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E7255" w:rsidR="00F520B1" w:rsidP="004676E6" w:rsidRDefault="00F520B1" w14:paraId="0968BC12" w14:textId="77777777">
      <w:pPr>
        <w:pStyle w:val="MastheadName"/>
      </w:pPr>
    </w:p>
    <w:p w:rsidRPr="006E7255" w:rsidR="004676E6" w:rsidP="004676E6" w:rsidRDefault="004676E6" w14:paraId="0968BC13" w14:textId="77777777" w14:noSpellErr="1">
      <w:pPr>
        <w:pStyle w:val="MastheadName"/>
      </w:pPr>
      <w:r w:rsidRPr="006E7255">
        <w:rPr/>
        <w:t>Kent  Archery  Association</w:t>
      </w:r>
    </w:p>
    <w:p w:rsidRPr="006E7255" w:rsidR="004676E6" w:rsidP="004676E6" w:rsidRDefault="004676E6" w14:paraId="0968BC14" w14:textId="77777777" w14:noSpellErr="1">
      <w:pPr>
        <w:pStyle w:val="WebSiteAddress"/>
      </w:pPr>
      <w:r w:rsidRPr="006E7255">
        <w:rPr/>
        <w:t>www.archerykent.org.uk</w:t>
      </w:r>
    </w:p>
    <w:p w:rsidRPr="006E7255" w:rsidR="004676E6" w:rsidP="00EF3658" w:rsidRDefault="00BC4934" w14:paraId="0968BC15" w14:textId="77777777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E7255" w:rsidR="00530778" w:rsidP="00530778" w:rsidRDefault="00530778" w14:paraId="0968BC16" w14:textId="77777777">
      <w:pPr>
        <w:pStyle w:val="Title"/>
      </w:pPr>
    </w:p>
    <w:p w:rsidRPr="006E7255" w:rsidR="00530778" w:rsidP="00530778" w:rsidRDefault="00530778" w14:paraId="0968BC17" w14:textId="77777777">
      <w:pPr>
        <w:pStyle w:val="Title"/>
      </w:pPr>
    </w:p>
    <w:p w:rsidRPr="006E7255" w:rsidR="00530778" w:rsidP="00530778" w:rsidRDefault="00CA7DE7" w14:paraId="0968BC18" w14:textId="77777777" w14:noSpellErr="1">
      <w:pPr>
        <w:pStyle w:val="Title"/>
      </w:pPr>
      <w:r w:rsidRPr="006E7255">
        <w:rPr/>
        <w:t>County Records</w:t>
      </w:r>
    </w:p>
    <w:p w:rsidRPr="006E7255" w:rsidR="00530778" w:rsidP="00530778" w:rsidRDefault="00530778" w14:paraId="0968BC19" w14:textId="77777777">
      <w:pPr>
        <w:pStyle w:val="Subtitle"/>
      </w:pPr>
    </w:p>
    <w:p w:rsidRPr="006E7255" w:rsidR="00530778" w:rsidP="00530778" w:rsidRDefault="00CA7DE7" w14:paraId="0968BC1A" w14:textId="77777777" w14:noSpellErr="1">
      <w:pPr>
        <w:pStyle w:val="Subtitle"/>
      </w:pPr>
      <w:r w:rsidRPr="006E7255">
        <w:rPr/>
        <w:t>Volume 1</w:t>
      </w:r>
      <w:r w:rsidRPr="006E7255" w:rsidR="009B0C64">
        <w:rPr/>
        <w:t>S</w:t>
      </w:r>
      <w:r w:rsidRPr="006E7255">
        <w:rPr/>
        <w:t xml:space="preserve"> – Target Archery Outdoors, </w:t>
      </w:r>
      <w:r w:rsidRPr="006E7255" w:rsidR="00676045">
        <w:rPr/>
        <w:t>Se</w:t>
      </w:r>
      <w:r w:rsidRPr="006E7255">
        <w:rPr/>
        <w:t>niors</w:t>
      </w:r>
    </w:p>
    <w:p w:rsidRPr="006E7255" w:rsidR="00530778" w:rsidP="00530778" w:rsidRDefault="00530778" w14:paraId="0968BC1B" w14:textId="77777777">
      <w:pPr>
        <w:pStyle w:val="Subtitle"/>
      </w:pPr>
    </w:p>
    <w:p w:rsidRPr="006E7255" w:rsidR="00530778" w:rsidP="00530778" w:rsidRDefault="00530778" w14:paraId="0968BC1C" w14:textId="77777777">
      <w:pPr>
        <w:pStyle w:val="Subtitle"/>
      </w:pPr>
    </w:p>
    <w:p w:rsidRPr="006E7255" w:rsidR="00530778" w:rsidP="00530778" w:rsidRDefault="00530778" w14:paraId="0968BC1D" w14:textId="77777777">
      <w:pPr>
        <w:pStyle w:val="Subtitle"/>
        <w:pBdr>
          <w:bottom w:val="single" w:color="auto" w:sz="4" w:space="1"/>
        </w:pBdr>
      </w:pPr>
    </w:p>
    <w:p w:rsidRPr="006E7255" w:rsidR="00DE7FD1" w:rsidP="0043776D" w:rsidRDefault="00DE7FD1" w14:paraId="0968BC1E" w14:textId="77777777">
      <w:pPr>
        <w:pStyle w:val="NoSpacing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Pr="00B437CB" w:rsidR="00BB71DA" w:rsidTr="1910EC12" w14:paraId="0F0D8ECC" w14:textId="77777777">
        <w:trPr>
          <w:cantSplit/>
          <w:jc w:val="center"/>
        </w:trPr>
        <w:tc>
          <w:tcPr>
            <w:tcW w:w="1985" w:type="dxa"/>
            <w:tcMar/>
          </w:tcPr>
          <w:p w:rsidRPr="00B437CB" w:rsidR="00BB71DA" w:rsidP="00BB71DA" w:rsidRDefault="00BB71DA" w14:paraId="37A1FB78" w14:textId="77777777" w14:noSpellErr="1">
            <w:pPr>
              <w:pStyle w:val="DocumentMetadata"/>
            </w:pPr>
            <w:r w:rsidRPr="00B437CB">
              <w:rPr/>
              <w:t>Version:</w:t>
            </w:r>
          </w:p>
        </w:tc>
        <w:tc>
          <w:tcPr>
            <w:tcW w:w="3119" w:type="dxa"/>
            <w:tcMar/>
          </w:tcPr>
          <w:p w:rsidRPr="00B437CB" w:rsidR="00BB71DA" w:rsidP="4EA6E05D" w:rsidRDefault="00BB71DA" w14:paraId="5C38EDF4" w14:textId="55480941">
            <w:pPr>
              <w:pStyle w:val="DocumentMetadata"/>
              <w:jc w:val="right"/>
              <w:rPr>
                <w:lang w:val="en-US"/>
                <w:rPrChange w:author="KAA Records" w:date="2017-04-10T21:23:17.769082" w:id="2070758948">
                  <w:rPr/>
                </w:rPrChange>
              </w:rPr>
              <w:pPrChange w:author="KAA Records" w:date="2017-04-10T21:23:17.769082" w:id="866826901">
                <w:pPr>
                  <w:pStyle w:val="DocumentMetadata"/>
                  <w:jc w:val="right"/>
                </w:pPr>
              </w:pPrChange>
            </w:pPr>
            <w:r>
              <w:rPr>
                <w:lang w:val="en-US"/>
              </w:rPr>
              <w:t>201</w:t>
            </w:r>
            <w:ins w:author="KAA Records" w:date="2017-04-10T21:23:17.769082" w:id="968187370">
              <w:r w:rsidR="4EA6E05D">
                <w:rPr>
                  <w:lang w:val="en-US"/>
                </w:rPr>
                <w:t>7</w:t>
              </w:r>
            </w:ins>
            <w:del w:author="KAA Records" w:date="2017-04-10T21:22:16.9669537" w:id="1534884380">
              <w:r w:rsidDel="2D8F2764" w:rsidR="00C75D48">
                <w:rPr>
                  <w:lang w:val="en-US"/>
                </w:rPr>
                <w:delText>6</w:delText>
              </w:r>
            </w:del>
            <w:r>
              <w:rPr>
                <w:lang w:val="en-US"/>
              </w:rPr>
              <w:t>.</w:t>
            </w:r>
            <w:ins w:author="KAA Records" w:date="2017-04-10T21:23:17.769082" w:id="705909644">
              <w:r w:rsidR="4EA6E05D">
                <w:rPr>
                  <w:lang w:val="en-US"/>
                </w:rPr>
                <w:t>03</w:t>
              </w:r>
            </w:ins>
            <w:del w:author="KAA Records" w:date="2017-04-10T21:23:17.769082" w:id="496329517">
              <w:r w:rsidDel="4EA6E05D" w:rsidR="001D1DDD">
                <w:rPr>
                  <w:lang w:val="en-US"/>
                </w:rPr>
                <w:delText>1</w:delText>
              </w:r>
            </w:del>
            <w:ins w:author="KAA Records" w:date="2017-02-05T17:06:04.8309858" w:id="661430163">
              <w:r w:rsidR="1AB772CF">
                <w:rPr>
                  <w:lang w:val="en-US"/>
                </w:rPr>
                <w:t>.1</w:t>
              </w:r>
            </w:ins>
            <w:ins w:author="KAA Records" w:date="2017-04-10T21:23:17.769082" w:id="178745204">
              <w:r w:rsidR="4EA6E05D">
                <w:rPr>
                  <w:lang w:val="en-US"/>
                </w:rPr>
                <w:t>3</w:t>
              </w:r>
            </w:ins>
            <w:del w:author="KAA Records" w:date="2017-02-05T17:05:34.4971449" w:id="85430455">
              <w:r w:rsidDel="272EF974" w:rsidR="001D1DDD">
                <w:rPr>
                  <w:lang w:val="en-US"/>
                </w:rPr>
                <w:delText>0</w:delText>
              </w:r>
            </w:del>
          </w:p>
        </w:tc>
      </w:tr>
      <w:tr w:rsidRPr="00B437CB" w:rsidR="00BB71DA" w:rsidTr="1910EC12" w14:paraId="448D339F" w14:textId="77777777">
        <w:trPr>
          <w:cantSplit/>
          <w:jc w:val="center"/>
        </w:trPr>
        <w:tc>
          <w:tcPr>
            <w:tcW w:w="1985" w:type="dxa"/>
            <w:tcMar/>
          </w:tcPr>
          <w:p w:rsidRPr="00B437CB" w:rsidR="00BB71DA" w:rsidP="00BB71DA" w:rsidRDefault="00BB71DA" w14:paraId="162BE3D5" w14:textId="77777777" w14:noSpellErr="1">
            <w:pPr>
              <w:pStyle w:val="DocumentMetadata"/>
            </w:pPr>
            <w:r w:rsidRPr="00B437CB">
              <w:rPr/>
              <w:t>Issue Date:</w:t>
            </w:r>
          </w:p>
        </w:tc>
        <w:tc>
          <w:tcPr>
            <w:tcW w:w="3119" w:type="dxa"/>
            <w:tcMar/>
          </w:tcPr>
          <w:p w:rsidRPr="00B437CB" w:rsidR="00BB71DA" w:rsidP="1910EC12" w:rsidRDefault="006E0BA0" w14:paraId="2CD00CF1" w14:noSpellErr="1" w14:textId="33AB3D25">
            <w:pPr>
              <w:pStyle w:val="DocumentMetadata"/>
              <w:jc w:val="right"/>
              <w:rPr>
                <w:lang w:val="en-US"/>
                <w:rPrChange w:author="KAA Records" w:date="2017-04-10T21:23:48.1117503" w:id="339317916">
                  <w:rPr/>
                </w:rPrChange>
              </w:rPr>
              <w:pPrChange w:author="KAA Records" w:date="2017-04-10T21:23:48.1117503" w:id="1420582349">
                <w:pPr>
                  <w:pStyle w:val="DocumentMetadata"/>
                  <w:jc w:val="right"/>
                </w:pPr>
              </w:pPrChange>
            </w:pPr>
            <w:r>
              <w:rPr>
                <w:lang w:val="en-US"/>
              </w:rPr>
              <w:t>1</w:t>
            </w:r>
            <w:ins w:author="KAA Records" w:date="2017-04-10T21:23:17.769082" w:id="1129899841">
              <w:r w:rsidR="4EA6E05D">
                <w:rPr>
                  <w:lang w:val="en-US"/>
                </w:rPr>
                <w:t>3</w:t>
              </w:r>
            </w:ins>
            <w:ins w:author="KAA Records" w:date="2017-02-05T17:06:04.8309858" w:id="950167376">
              <w:r w:rsidR="1AB772CF">
                <w:rPr>
                  <w:lang w:val="en-US"/>
                </w:rPr>
                <w:t xml:space="preserve"> </w:t>
              </w:r>
            </w:ins>
            <w:ins w:author="KAA Records" w:date="2017-04-10T21:23:17.769082" w:id="1256602939">
              <w:r w:rsidR="4EA6E05D">
                <w:rPr>
                  <w:lang w:val="en-US"/>
                </w:rPr>
                <w:t>Mar</w:t>
              </w:r>
            </w:ins>
            <w:ins w:author="KAA Records" w:date="2017-04-10T21:23:48.1117503" w:id="492998743">
              <w:r w:rsidR="1910EC12">
                <w:rPr>
                  <w:lang w:val="en-US"/>
                </w:rPr>
                <w:t>ch 2017</w:t>
              </w:r>
            </w:ins>
            <w:del w:author="KAA Records" w:date="2017-02-05T17:06:04.8309858" w:id="1016743696">
              <w:r w:rsidDel="1AB772CF" w:rsidR="001D1DDD">
                <w:rPr>
                  <w:lang w:val="en-US"/>
                </w:rPr>
                <w:delText>0 Octo</w:delText>
              </w:r>
            </w:del>
            <w:del w:author="KAA Records" w:date="2017-04-10T21:23:17.769082" w:id="730563736">
              <w:r w:rsidDel="4EA6E05D" w:rsidR="001D1DDD">
                <w:rPr>
                  <w:lang w:val="en-US"/>
                </w:rPr>
                <w:delText>ber</w:delText>
              </w:r>
              <w:r w:rsidDel="4EA6E05D" w:rsidR="001B258F">
                <w:rPr>
                  <w:lang w:val="en-US"/>
                </w:rPr>
                <w:delText xml:space="preserve"> </w:delText>
              </w:r>
            </w:del>
            <w:del w:author="KAA Records" w:date="2017-04-10T21:23:48.1117503" w:id="768293419">
              <w:r w:rsidDel="1910EC12" w:rsidR="001D1DDD">
                <w:rPr>
                  <w:lang w:val="en-US"/>
                </w:rPr>
                <w:delText>6</w:delText>
              </w:r>
            </w:del>
          </w:p>
        </w:tc>
      </w:tr>
    </w:tbl>
    <w:p w:rsidRPr="006E7255" w:rsidR="00D112E9" w:rsidP="0043776D" w:rsidRDefault="00D112E9" w14:paraId="0968BC27" w14:textId="77777777">
      <w:pPr>
        <w:pStyle w:val="NoSpacing"/>
      </w:pPr>
    </w:p>
    <w:p w:rsidRPr="006E7255" w:rsidR="005B6CB8" w:rsidP="005B6CB8" w:rsidRDefault="005B6CB8" w14:paraId="7BFDDA92" w14:textId="31E70BB0" w14:noSpellErr="1">
      <w:pPr>
        <w:pStyle w:val="Heading1"/>
      </w:pPr>
      <w:bookmarkStart w:name="_Toc146460771" w:id="0"/>
      <w:bookmarkStart w:name="_Toc147917259" w:id="1"/>
      <w:r>
        <w:rPr/>
        <w:lastRenderedPageBreak/>
        <w:t>Current</w:t>
      </w:r>
      <w:r w:rsidRPr="006E7255">
        <w:rPr/>
        <w:t xml:space="preserve"> Records</w:t>
      </w:r>
    </w:p>
    <w:p w:rsidRPr="006E7255" w:rsidR="00FD75CA" w:rsidP="00FD75CA" w:rsidRDefault="00FD75CA" w14:paraId="0968BC2A" w14:textId="77777777" w14:noSpellErr="1">
      <w:pPr>
        <w:pStyle w:val="Heading2"/>
      </w:pPr>
      <w:r w:rsidRPr="006E7255">
        <w:rPr/>
        <w:lastRenderedPageBreak/>
        <w:t>Compound Unlimited</w:t>
      </w:r>
      <w:bookmarkEnd w:id="0"/>
      <w:bookmarkEnd w:id="1"/>
    </w:p>
    <w:p w:rsidRPr="006E7255" w:rsidR="00FD75CA" w:rsidP="00FD75CA" w:rsidRDefault="00FD75CA" w14:paraId="0968BC2B" w14:textId="77777777" w14:noSpellErr="1">
      <w:pPr>
        <w:pStyle w:val="Heading3"/>
      </w:pPr>
      <w:bookmarkStart w:name="_Toc146460772" w:id="2"/>
      <w:r w:rsidRPr="006E7255">
        <w:rPr/>
        <w:t>Ladies - Senior</w:t>
      </w:r>
      <w:bookmarkEnd w:id="2"/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6E7255" w:rsidR="00FD75CA" w:rsidTr="4EA6E05D" w14:paraId="0968BC31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1480732940">
              <w:tcPr>
                <w:tcW w:w="3686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/>
              </w:tcPr>
            </w:tcPrChange>
          </w:tcPr>
          <w:p w:rsidRPr="00E70F2B" w:rsidR="00FD75CA" w:rsidP="006420F2" w:rsidRDefault="00FD75CA" w14:paraId="0968BC2C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1806168245">
              <w:tcPr>
                <w:tcW w:w="226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BC2D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1405848378">
              <w:tcPr>
                <w:tcW w:w="2268" w:type="dxa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BC2E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1372080885">
              <w:tcPr>
                <w:tcW w:w="851" w:type="dxa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7E5384" w:rsidRDefault="00FD75CA" w14:paraId="0968BC2F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196583982">
              <w:tcPr>
                <w:tcW w:w="1134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7E5384" w:rsidRDefault="00FD75CA" w14:paraId="0968BC30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Pr="006E7255" w:rsidR="0068273E" w:rsidTr="4EA6E05D" w14:paraId="0968BC3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  <w:tcPrChange w:author="KAA Records" w:date="2017-04-10T21:23:17.769082" w:id="1791790731">
              <w:tcPr>
                <w:tcW w:w="3686" w:type="dxa"/>
                <w:tcBorders>
                  <w:top w:val="single" w:color="auto" w:sz="4" w:space="0"/>
                  <w:bottom w:val="nil"/>
                  <w:right w:val="single" w:color="auto" w:sz="4" w:space="0"/>
                </w:tcBorders>
              </w:tcPr>
            </w:tcPrChange>
          </w:tcPr>
          <w:p w:rsidRPr="00E70F2B" w:rsidR="0068273E" w:rsidP="006420F2" w:rsidRDefault="0068273E" w14:paraId="0968BC32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  <w:tcPrChange w:author="KAA Records" w:date="2017-04-10T21:23:17.769082" w:id="888972343">
              <w:tcPr>
                <w:tcW w:w="2268" w:type="dxa"/>
                <w:tcBorders>
                  <w:top w:val="single" w:color="auto" w:sz="4" w:space="0"/>
                  <w:left w:val="single" w:color="auto" w:sz="4" w:space="0"/>
                  <w:bottom w:val="nil"/>
                </w:tcBorders>
              </w:tcPr>
            </w:tcPrChange>
          </w:tcPr>
          <w:p w:rsidRPr="006E7255" w:rsidR="0068273E" w:rsidP="006420F2" w:rsidRDefault="0068273E" w14:paraId="0968BC33" w14:textId="77777777">
            <w:pPr>
              <w:pStyle w:val="NoSpacing"/>
            </w:pPr>
            <w:r w:rsidRPr="006E7255">
              <w:rPr/>
              <w:t xml:space="preserve">Miss K. </w:t>
            </w:r>
            <w:proofErr w:type="spellStart"/>
            <w:r w:rsidRPr="006E725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  <w:tcPrChange w:author="KAA Records" w:date="2017-04-10T21:23:17.769082" w:id="832633296">
              <w:tcPr>
                <w:tcW w:w="2268" w:type="dxa"/>
                <w:tcBorders>
                  <w:top w:val="single" w:color="auto" w:sz="4" w:space="0"/>
                  <w:bottom w:val="nil"/>
                </w:tcBorders>
              </w:tcPr>
            </w:tcPrChange>
          </w:tcPr>
          <w:p w:rsidRPr="006E7255" w:rsidR="0068273E" w:rsidP="006420F2" w:rsidRDefault="0068273E" w14:paraId="0968BC34" w14:textId="77777777" w14:noSpellErr="1">
            <w:pPr>
              <w:pStyle w:val="NoSpacing"/>
            </w:pPr>
            <w:r w:rsidRPr="006E7255">
              <w:rPr/>
              <w:t>Sutton Bowmen Archery Club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  <w:tcPrChange w:author="KAA Records" w:date="2017-04-10T21:23:17.769082" w:id="197903703">
              <w:tcPr>
                <w:tcW w:w="851" w:type="dxa"/>
                <w:tcBorders>
                  <w:top w:val="single" w:color="auto" w:sz="4" w:space="0"/>
                  <w:bottom w:val="nil"/>
                </w:tcBorders>
              </w:tcPr>
            </w:tcPrChange>
          </w:tcPr>
          <w:p w:rsidRPr="006E7255" w:rsidR="0068273E" w:rsidP="007E5384" w:rsidRDefault="0068273E" w14:paraId="0968BC35" w14:textId="77777777">
            <w:pPr>
              <w:pStyle w:val="NoSpacing"/>
              <w:jc w:val="right"/>
            </w:pPr>
            <w:r w:rsidRPr="006E7255">
              <w:rPr/>
              <w:t>1184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  <w:tcPrChange w:author="KAA Records" w:date="2017-04-10T21:23:17.769082" w:id="611463026">
              <w:tcPr>
                <w:tcW w:w="1134" w:type="dxa"/>
                <w:tcBorders>
                  <w:top w:val="single" w:color="auto" w:sz="4" w:space="0"/>
                  <w:bottom w:val="nil"/>
                  <w:right w:val="single" w:color="auto" w:sz="4" w:space="0"/>
                </w:tcBorders>
              </w:tcPr>
            </w:tcPrChange>
          </w:tcPr>
          <w:p w:rsidRPr="006E7255" w:rsidR="0068273E" w:rsidP="007E5384" w:rsidRDefault="0068273E" w14:paraId="0968BC36" w14:textId="77777777" w14:noSpellErr="1">
            <w:pPr>
              <w:pStyle w:val="NoSpacing"/>
              <w:jc w:val="right"/>
            </w:pPr>
            <w:r w:rsidRPr="006E7255">
              <w:rPr/>
              <w:t>23 Oct 2008</w:t>
            </w:r>
          </w:p>
        </w:tc>
      </w:tr>
      <w:tr w:rsidRPr="006E7255" w:rsidR="00FD75CA" w:rsidTr="4EA6E05D" w14:paraId="0968BC3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602918772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FD75CA" w:rsidP="006420F2" w:rsidRDefault="00FD75CA" w14:paraId="0968BC38" w14:textId="3D03FCA6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York </w:t>
            </w:r>
            <w:r w:rsidRPr="00E70F2B" w:rsidR="00D851FF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69517391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D75CA" w:rsidP="006420F2" w:rsidRDefault="00FD75CA" w14:paraId="0968BC3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049679158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6420F2" w:rsidRDefault="00FD75CA" w14:paraId="0968BC3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879295700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7E5384" w:rsidRDefault="00FD75CA" w14:paraId="0968BC3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60446835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7E5384" w:rsidRDefault="00FD75CA" w14:paraId="0968BC3C" w14:textId="77777777">
            <w:pPr>
              <w:pStyle w:val="NoSpacing"/>
              <w:jc w:val="right"/>
            </w:pPr>
          </w:p>
        </w:tc>
      </w:tr>
      <w:tr w:rsidRPr="006E7255" w:rsidR="00FD75CA" w:rsidTr="4EA6E05D" w14:paraId="0968BC4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900223592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FD75CA" w:rsidP="006420F2" w:rsidRDefault="00D851FF" w14:paraId="0968BC3E" w14:textId="4E2CB44C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501539116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D75CA" w:rsidP="006420F2" w:rsidRDefault="00FD75CA" w14:paraId="0968BC3F" w14:textId="4E58C392" w14:noSpellErr="1">
            <w:pPr>
              <w:pStyle w:val="NoSpacing"/>
            </w:pPr>
            <w:r w:rsidRPr="006E7255">
              <w:rPr/>
              <w:t>M</w:t>
            </w:r>
            <w:r w:rsidR="00900E01">
              <w:rPr/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40212499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6420F2" w:rsidRDefault="00900E01" w14:paraId="0968BC40" w14:textId="3E53A06A" w14:noSpellErr="1">
            <w:pPr>
              <w:pStyle w:val="NoSpacing"/>
            </w:pPr>
            <w:r>
              <w:rPr/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627169003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7E5384" w:rsidRDefault="00900E01" w14:paraId="0968BC41" w14:textId="200EA455">
            <w:pPr>
              <w:pStyle w:val="NoSpacing"/>
              <w:jc w:val="right"/>
            </w:pPr>
            <w:r>
              <w:rPr/>
              <w:t>1276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98783369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7E5384" w:rsidRDefault="00900E01" w14:paraId="0968BC42" w14:textId="0421B530" w14:noSpellErr="1">
            <w:pPr>
              <w:pStyle w:val="NoSpacing"/>
              <w:jc w:val="right"/>
            </w:pPr>
            <w:r>
              <w:rPr/>
              <w:t>06 Sep 2014</w:t>
            </w:r>
          </w:p>
        </w:tc>
      </w:tr>
      <w:tr w:rsidRPr="006E7255" w:rsidR="00FD75CA" w:rsidTr="4EA6E05D" w14:paraId="0968BC4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888368925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FD75CA" w:rsidP="006420F2" w:rsidRDefault="00D851FF" w14:paraId="0968BC44" w14:textId="2F2F5564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</w:t>
            </w:r>
            <w:r w:rsidR="00D10243">
              <w:rPr>
                <w:rStyle w:val="Strong"/>
              </w:rPr>
              <w:t xml:space="preserve"> </w:t>
            </w:r>
            <w:r w:rsidRPr="00E70F2B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73598258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D75CA" w:rsidP="006420F2" w:rsidRDefault="00FD75CA" w14:paraId="0968BC45" w14:textId="77777777" w14:noSpellErr="1">
            <w:pPr>
              <w:pStyle w:val="NoSpacing"/>
            </w:pPr>
            <w:r w:rsidRPr="006E7255">
              <w:rPr/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24658836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6420F2" w:rsidRDefault="00FD75CA" w14:paraId="0968BC46" w14:textId="77777777" w14:noSpellErr="1">
            <w:pPr>
              <w:pStyle w:val="NoSpacing"/>
            </w:pPr>
            <w:r w:rsidRPr="006E7255">
              <w:rPr/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682567280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7E5384" w:rsidRDefault="00FD75CA" w14:paraId="0968BC47" w14:textId="77777777">
            <w:pPr>
              <w:pStyle w:val="NoSpacing"/>
              <w:jc w:val="right"/>
            </w:pPr>
            <w:r w:rsidRPr="006E7255">
              <w:rPr/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038589879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7E5384" w:rsidRDefault="00FD75CA" w14:paraId="0968BC48" w14:textId="77777777" w14:noSpellErr="1">
            <w:pPr>
              <w:pStyle w:val="NoSpacing"/>
              <w:jc w:val="right"/>
            </w:pPr>
            <w:r w:rsidRPr="006E7255">
              <w:rPr/>
              <w:t>May 1990</w:t>
            </w:r>
          </w:p>
        </w:tc>
      </w:tr>
      <w:tr w:rsidRPr="006E7255" w:rsidR="00881769" w:rsidTr="4EA6E05D" w14:paraId="0968BC4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975039613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881769" w:rsidP="006420F2" w:rsidRDefault="00881769" w14:paraId="0968BC4A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01187853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881769" w:rsidP="006420F2" w:rsidRDefault="00E82E75" w14:paraId="0968BC4B" w14:textId="77777777">
            <w:pPr>
              <w:pStyle w:val="NoSpacing"/>
            </w:pPr>
            <w:r w:rsidRPr="006E7255">
              <w:rPr/>
              <w:t xml:space="preserve">Miss K. </w:t>
            </w:r>
            <w:proofErr w:type="spellStart"/>
            <w:r w:rsidRPr="006E725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320812571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881769" w:rsidP="006420F2" w:rsidRDefault="00881769" w14:paraId="0968BC4C" w14:textId="77777777" w14:noSpellErr="1">
            <w:pPr>
              <w:pStyle w:val="NoSpacing"/>
            </w:pPr>
            <w:r w:rsidRPr="006E7255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715471731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881769" w:rsidP="007E5384" w:rsidRDefault="00881769" w14:paraId="0968BC4D" w14:textId="77777777">
            <w:pPr>
              <w:pStyle w:val="NoSpacing"/>
              <w:jc w:val="right"/>
            </w:pPr>
            <w:r w:rsidRPr="006E7255">
              <w:rPr/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781463480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881769" w:rsidP="007E5384" w:rsidRDefault="00881769" w14:paraId="0968BC4E" w14:textId="77777777" w14:noSpellErr="1">
            <w:pPr>
              <w:pStyle w:val="NoSpacing"/>
              <w:jc w:val="right"/>
            </w:pPr>
            <w:r w:rsidRPr="006E7255">
              <w:rPr/>
              <w:t>03 Aug 2008</w:t>
            </w:r>
          </w:p>
        </w:tc>
      </w:tr>
      <w:tr w:rsidRPr="006E7255" w:rsidR="00881769" w:rsidTr="4EA6E05D" w14:paraId="0968BC5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917268725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881769" w:rsidP="006420F2" w:rsidRDefault="00881769" w14:paraId="0968BC50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651329878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881769" w:rsidP="006420F2" w:rsidRDefault="00E82E75" w14:paraId="0968BC51" w14:textId="77777777">
            <w:pPr>
              <w:pStyle w:val="NoSpacing"/>
            </w:pPr>
            <w:r w:rsidRPr="006E7255">
              <w:rPr/>
              <w:t xml:space="preserve">Miss K. </w:t>
            </w:r>
            <w:proofErr w:type="spellStart"/>
            <w:r w:rsidRPr="006E725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630240244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881769" w:rsidP="006420F2" w:rsidRDefault="00881769" w14:paraId="0968BC52" w14:textId="77777777" w14:noSpellErr="1">
            <w:pPr>
              <w:pStyle w:val="NoSpacing"/>
            </w:pPr>
            <w:r w:rsidRPr="006E7255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266328628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881769" w:rsidP="007E5384" w:rsidRDefault="00881769" w14:paraId="0968BC53" w14:textId="77777777">
            <w:pPr>
              <w:pStyle w:val="NoSpacing"/>
              <w:jc w:val="right"/>
            </w:pPr>
            <w:r w:rsidRPr="006E7255">
              <w:rPr/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473084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881769" w:rsidP="007E5384" w:rsidRDefault="00881769" w14:paraId="0968BC54" w14:textId="77777777" w14:noSpellErr="1">
            <w:pPr>
              <w:pStyle w:val="NoSpacing"/>
              <w:jc w:val="right"/>
            </w:pPr>
            <w:r w:rsidRPr="006E7255">
              <w:rPr/>
              <w:t>23 Jun 2008</w:t>
            </w:r>
          </w:p>
        </w:tc>
      </w:tr>
      <w:tr w:rsidRPr="006E7255" w:rsidR="00881769" w:rsidTr="4EA6E05D" w14:paraId="0968BC5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085014156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881769" w:rsidP="006420F2" w:rsidRDefault="00881769" w14:paraId="0968BC56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662614688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881769" w:rsidP="006420F2" w:rsidRDefault="00E82E75" w14:paraId="0968BC57" w14:textId="77777777">
            <w:pPr>
              <w:pStyle w:val="NoSpacing"/>
            </w:pPr>
            <w:r w:rsidRPr="006E7255">
              <w:rPr/>
              <w:t xml:space="preserve">Miss K. </w:t>
            </w:r>
            <w:proofErr w:type="spellStart"/>
            <w:r w:rsidRPr="006E725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456574306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881769" w:rsidP="006420F2" w:rsidRDefault="00881769" w14:paraId="0968BC58" w14:textId="77777777" w14:noSpellErr="1">
            <w:pPr>
              <w:pStyle w:val="NoSpacing"/>
            </w:pPr>
            <w:r w:rsidRPr="006E7255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599889790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881769" w:rsidP="007E5384" w:rsidRDefault="00881769" w14:paraId="0968BC59" w14:textId="77777777">
            <w:pPr>
              <w:pStyle w:val="NoSpacing"/>
              <w:jc w:val="right"/>
            </w:pPr>
            <w:r w:rsidRPr="006E7255">
              <w:rPr/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575304720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881769" w:rsidP="007E5384" w:rsidRDefault="00881769" w14:paraId="0968BC5A" w14:textId="77777777" w14:noSpellErr="1">
            <w:pPr>
              <w:pStyle w:val="NoSpacing"/>
              <w:jc w:val="right"/>
            </w:pPr>
            <w:r w:rsidRPr="006E7255">
              <w:rPr/>
              <w:t xml:space="preserve">28 Jul 2008 </w:t>
            </w:r>
          </w:p>
        </w:tc>
      </w:tr>
      <w:tr w:rsidRPr="006E7255" w:rsidR="00BF24F0" w:rsidTr="4EA6E05D" w14:paraId="0968BC6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8593099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BF24F0" w:rsidP="006420F2" w:rsidRDefault="00BF24F0" w14:paraId="0968BC5C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92323336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BF24F0" w:rsidP="006420F2" w:rsidRDefault="00E82E75" w14:paraId="0968BC5D" w14:textId="77777777">
            <w:pPr>
              <w:pStyle w:val="NoSpacing"/>
            </w:pPr>
            <w:r w:rsidRPr="006E7255">
              <w:rPr/>
              <w:t xml:space="preserve">Miss K. </w:t>
            </w:r>
            <w:proofErr w:type="spellStart"/>
            <w:r w:rsidRPr="006E725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09485190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BF24F0" w:rsidP="006420F2" w:rsidRDefault="00BF24F0" w14:paraId="0968BC5E" w14:textId="77777777" w14:noSpellErr="1">
            <w:pPr>
              <w:pStyle w:val="NoSpacing"/>
            </w:pPr>
            <w:r w:rsidRPr="006E7255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691343645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BF24F0" w:rsidP="007E5384" w:rsidRDefault="00BF24F0" w14:paraId="0968BC5F" w14:textId="77777777">
            <w:pPr>
              <w:pStyle w:val="NoSpacing"/>
              <w:jc w:val="right"/>
            </w:pPr>
            <w:r w:rsidRPr="006E7255">
              <w:rPr/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361877236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BF24F0" w:rsidP="007E5384" w:rsidRDefault="00BF24F0" w14:paraId="0968BC60" w14:textId="77777777" w14:noSpellErr="1">
            <w:pPr>
              <w:pStyle w:val="NoSpacing"/>
              <w:jc w:val="right"/>
            </w:pPr>
            <w:r w:rsidRPr="006E7255">
              <w:rPr/>
              <w:t>24 Aug 2008</w:t>
            </w:r>
          </w:p>
        </w:tc>
      </w:tr>
      <w:tr w:rsidRPr="006E7255" w:rsidR="00881769" w:rsidTr="4EA6E05D" w14:paraId="0968BC6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36054012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881769" w:rsidP="006420F2" w:rsidRDefault="00881769" w14:paraId="0968BC62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461044031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881769" w:rsidP="006420F2" w:rsidRDefault="00E82E75" w14:paraId="0968BC63" w14:textId="77777777">
            <w:pPr>
              <w:pStyle w:val="NoSpacing"/>
            </w:pPr>
            <w:r w:rsidRPr="006E7255">
              <w:rPr/>
              <w:t xml:space="preserve">Miss K. </w:t>
            </w:r>
            <w:proofErr w:type="spellStart"/>
            <w:r w:rsidRPr="006E725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98304899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881769" w:rsidP="006420F2" w:rsidRDefault="00881769" w14:paraId="0968BC64" w14:textId="77777777" w14:noSpellErr="1">
            <w:pPr>
              <w:pStyle w:val="NoSpacing"/>
            </w:pPr>
            <w:r w:rsidRPr="006E7255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68103775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881769" w:rsidP="007E5384" w:rsidRDefault="00881769" w14:paraId="0968BC65" w14:textId="77777777">
            <w:pPr>
              <w:pStyle w:val="NoSpacing"/>
              <w:jc w:val="right"/>
            </w:pPr>
            <w:r w:rsidRPr="006E7255">
              <w:rPr/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11719082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881769" w:rsidP="007E5384" w:rsidRDefault="00881769" w14:paraId="0968BC66" w14:textId="77777777" w14:noSpellErr="1">
            <w:pPr>
              <w:pStyle w:val="NoSpacing"/>
              <w:jc w:val="right"/>
            </w:pPr>
            <w:r w:rsidRPr="006E7255">
              <w:rPr/>
              <w:t>12 Jul 2008</w:t>
            </w:r>
          </w:p>
        </w:tc>
      </w:tr>
      <w:tr w:rsidRPr="006E7255" w:rsidR="00E82E75" w:rsidTr="4EA6E05D" w14:paraId="0968BC6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131323635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E82E75" w:rsidP="006420F2" w:rsidRDefault="00E82E75" w14:paraId="0968BC68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193588752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82E75" w:rsidP="006420F2" w:rsidRDefault="00E82E75" w14:paraId="0968BC69" w14:textId="77777777">
            <w:pPr>
              <w:pStyle w:val="NoSpacing"/>
            </w:pPr>
            <w:r w:rsidRPr="006E7255">
              <w:rPr/>
              <w:t xml:space="preserve">Miss K. </w:t>
            </w:r>
            <w:proofErr w:type="spellStart"/>
            <w:r w:rsidRPr="006E725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3426116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82E75" w:rsidP="006420F2" w:rsidRDefault="00E82E75" w14:paraId="0968BC6A" w14:textId="77777777" w14:noSpellErr="1">
            <w:pPr>
              <w:pStyle w:val="NoSpacing"/>
            </w:pPr>
            <w:r w:rsidRPr="006E7255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651384007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82E75" w:rsidP="007E5384" w:rsidRDefault="00E82E75" w14:paraId="0968BC6B" w14:textId="77777777">
            <w:pPr>
              <w:pStyle w:val="NoSpacing"/>
              <w:jc w:val="right"/>
            </w:pPr>
            <w:r w:rsidRPr="006E7255">
              <w:rPr/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27585841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82E75" w:rsidP="007E5384" w:rsidRDefault="00E82E75" w14:paraId="0968BC6C" w14:textId="77777777" w14:noSpellErr="1">
            <w:pPr>
              <w:pStyle w:val="NoSpacing"/>
              <w:jc w:val="right"/>
            </w:pPr>
            <w:r w:rsidRPr="006E7255">
              <w:rPr/>
              <w:t>28 Aug 2008</w:t>
            </w:r>
          </w:p>
        </w:tc>
      </w:tr>
      <w:tr w:rsidRPr="006E7255" w:rsidR="00FD75CA" w:rsidTr="4EA6E05D" w14:paraId="0968BC7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892234003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FD75CA" w:rsidP="006420F2" w:rsidRDefault="00FD75CA" w14:paraId="0968BC6E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55957988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D75CA" w:rsidP="006420F2" w:rsidRDefault="00FD75CA" w14:paraId="0968BC6F" w14:textId="77777777">
            <w:pPr>
              <w:pStyle w:val="NoSpacing"/>
            </w:pPr>
            <w:r w:rsidRPr="006E7255">
              <w:rPr/>
              <w:t xml:space="preserve">Mrs. R. </w:t>
            </w:r>
            <w:proofErr w:type="spellStart"/>
            <w:r w:rsidRPr="006E7255">
              <w:rPr/>
              <w:t>Herridge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87076474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6420F2" w:rsidRDefault="00FD75CA" w14:paraId="0968BC70" w14:textId="77777777" w14:noSpellErr="1">
            <w:pPr>
              <w:pStyle w:val="NoSpacing"/>
            </w:pPr>
            <w:r w:rsidRPr="006E7255">
              <w:rPr/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333491006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7E5384" w:rsidRDefault="00FD75CA" w14:paraId="0968BC71" w14:textId="77777777">
            <w:pPr>
              <w:pStyle w:val="NoSpacing"/>
              <w:jc w:val="right"/>
            </w:pPr>
            <w:r w:rsidRPr="006E7255">
              <w:rPr/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369028016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7E5384" w:rsidRDefault="00FD75CA" w14:paraId="0968BC72" w14:textId="77777777" w14:noSpellErr="1">
            <w:pPr>
              <w:pStyle w:val="NoSpacing"/>
              <w:jc w:val="right"/>
            </w:pPr>
            <w:r w:rsidRPr="006E7255">
              <w:rPr/>
              <w:t>Jul 1994</w:t>
            </w:r>
          </w:p>
        </w:tc>
      </w:tr>
      <w:tr w:rsidRPr="006E7255" w:rsidR="00FD75CA" w:rsidTr="4EA6E05D" w14:paraId="0968BC7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779912196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FD75CA" w:rsidP="006420F2" w:rsidRDefault="00FD75CA" w14:paraId="0968BC74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715643419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D75CA" w:rsidP="006420F2" w:rsidRDefault="00E82E75" w14:paraId="0968BC75" w14:textId="4505A26C" w14:noSpellErr="1">
            <w:pPr>
              <w:pStyle w:val="NoSpacing"/>
            </w:pPr>
            <w:r w:rsidRPr="006E7255">
              <w:rPr/>
              <w:t xml:space="preserve">Miss </w:t>
            </w:r>
            <w:r w:rsidR="006774FA">
              <w:rPr/>
              <w:t>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264645212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6420F2" w:rsidRDefault="006774FA" w14:paraId="0968BC76" w14:textId="0434E52D" w14:noSpellErr="1">
            <w:pPr>
              <w:pStyle w:val="NoSpacing"/>
            </w:pPr>
            <w:r>
              <w:rPr/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563923870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7E5384" w:rsidRDefault="006774FA" w14:paraId="0968BC77" w14:textId="259E48BA">
            <w:pPr>
              <w:pStyle w:val="NoSpacing"/>
              <w:jc w:val="right"/>
            </w:pPr>
            <w:r>
              <w:rPr/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84167794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7E5384" w:rsidRDefault="006774FA" w14:paraId="0968BC78" w14:textId="23ECF9A1" w14:noSpellErr="1">
            <w:pPr>
              <w:pStyle w:val="NoSpacing"/>
              <w:jc w:val="right"/>
            </w:pPr>
            <w:r>
              <w:rPr/>
              <w:t>09 April 2014</w:t>
            </w:r>
          </w:p>
        </w:tc>
      </w:tr>
      <w:tr w:rsidRPr="006E7255" w:rsidR="00774C02" w:rsidTr="4EA6E05D" w14:paraId="0968BC7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09907254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774C02" w:rsidP="006420F2" w:rsidRDefault="00774C02" w14:paraId="0968BC7A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58676079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774C02" w:rsidP="006420F2" w:rsidRDefault="00E82E75" w14:paraId="0968BC7B" w14:textId="77777777">
            <w:pPr>
              <w:pStyle w:val="NoSpacing"/>
            </w:pPr>
            <w:r w:rsidRPr="006E7255">
              <w:rPr/>
              <w:t xml:space="preserve">Miss K. </w:t>
            </w:r>
            <w:proofErr w:type="spellStart"/>
            <w:r w:rsidRPr="006E725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78335053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774C02" w:rsidP="006420F2" w:rsidRDefault="00774C02" w14:paraId="0968BC7C" w14:textId="77777777" w14:noSpellErr="1">
            <w:pPr>
              <w:pStyle w:val="NoSpacing"/>
            </w:pPr>
            <w:r w:rsidRPr="006E7255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854564859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774C02" w:rsidP="007E5384" w:rsidRDefault="00774C02" w14:paraId="0968BC7D" w14:textId="77777777">
            <w:pPr>
              <w:pStyle w:val="NoSpacing"/>
              <w:jc w:val="right"/>
            </w:pPr>
            <w:r w:rsidRPr="006E7255">
              <w:rPr/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322916326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774C02" w:rsidP="007E5384" w:rsidRDefault="00774C02" w14:paraId="0968BC7E" w14:textId="77777777" w14:noSpellErr="1">
            <w:pPr>
              <w:pStyle w:val="NoSpacing"/>
              <w:jc w:val="right"/>
            </w:pPr>
            <w:r w:rsidRPr="006E7255">
              <w:rPr/>
              <w:t>09 Jun 2008</w:t>
            </w:r>
          </w:p>
        </w:tc>
      </w:tr>
      <w:tr w:rsidRPr="006E7255" w:rsidR="00FD75CA" w:rsidTr="4EA6E05D" w14:paraId="0968BC8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37608904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FD75CA" w:rsidP="006420F2" w:rsidRDefault="00FD75CA" w14:paraId="0968BC80" w14:textId="6FC7AF03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National </w:t>
            </w:r>
            <w:r w:rsidRPr="00E70F2B" w:rsidR="00D851FF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192448457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D75CA" w:rsidP="006420F2" w:rsidRDefault="00E82E75" w14:paraId="0968BC81" w14:textId="77777777">
            <w:pPr>
              <w:pStyle w:val="NoSpacing"/>
            </w:pPr>
            <w:r w:rsidRPr="006E7255">
              <w:rPr/>
              <w:t xml:space="preserve">Miss K. </w:t>
            </w:r>
            <w:proofErr w:type="spellStart"/>
            <w:r w:rsidRPr="006E725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80223520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6420F2" w:rsidRDefault="007E27E5" w14:paraId="0968BC82" w14:textId="77777777">
            <w:pPr>
              <w:pStyle w:val="NoSpacing"/>
            </w:pPr>
            <w:r w:rsidRPr="006E7255">
              <w:rPr/>
              <w:t xml:space="preserve">Bowmen of </w:t>
            </w:r>
            <w:proofErr w:type="spellStart"/>
            <w:r w:rsidRPr="006E725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51864283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7E5384" w:rsidRDefault="00F72C84" w14:paraId="0968BC83" w14:textId="77777777">
            <w:pPr>
              <w:pStyle w:val="NoSpacing"/>
              <w:jc w:val="right"/>
            </w:pPr>
            <w:r w:rsidRPr="006E7255">
              <w:rPr/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1285237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7E5384" w:rsidRDefault="00F72C84" w14:paraId="0968BC84" w14:textId="77777777" w14:noSpellErr="1">
            <w:pPr>
              <w:pStyle w:val="NoSpacing"/>
              <w:jc w:val="right"/>
            </w:pPr>
            <w:r w:rsidRPr="006E7255">
              <w:rPr/>
              <w:t>26</w:t>
            </w:r>
            <w:r w:rsidRPr="006E7255" w:rsidR="0059343A">
              <w:rPr/>
              <w:t xml:space="preserve"> </w:t>
            </w:r>
            <w:r w:rsidRPr="006E7255">
              <w:rPr/>
              <w:t>Jul</w:t>
            </w:r>
            <w:r w:rsidRPr="006E7255" w:rsidR="0059343A">
              <w:rPr/>
              <w:t xml:space="preserve"> </w:t>
            </w:r>
            <w:r w:rsidRPr="006E7255">
              <w:rPr/>
              <w:t>2009</w:t>
            </w:r>
          </w:p>
        </w:tc>
      </w:tr>
      <w:tr w:rsidRPr="006E7255" w:rsidR="009D0CFE" w:rsidTr="4EA6E05D" w14:paraId="705E88E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112619207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9D0CFE" w:rsidP="006420F2" w:rsidRDefault="009D0CFE" w14:paraId="34EB283A" w14:noSpellErr="1" w14:textId="2807E05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</w:t>
            </w:r>
            <w:ins w:author="KAA Records" w:date="2017-04-10T18:39:40.6535369" w:id="1471078178">
              <w:r w:rsidR="6CA06195">
                <w:rPr>
                  <w:rStyle w:val="Strong"/>
                </w:rPr>
                <w:t xml:space="preserve"> </w:t>
              </w:r>
            </w:ins>
            <w:del w:author="KAA Records" w:date="2017-04-10T18:39:10.3202507" w:id="324652245">
              <w:r w:rsidDel="284B4F48">
                <w:rPr>
                  <w:rStyle w:val="Strong"/>
                </w:rPr>
                <w:delText xml:space="preserve"> </w:delText>
              </w:r>
            </w:del>
            <w:r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64113068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9D0CFE" w:rsidP="006420F2" w:rsidRDefault="009D0CFE" w14:paraId="3C72FBC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55524471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9D0CFE" w:rsidP="006420F2" w:rsidRDefault="009D0CFE" w14:paraId="22310E4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32069004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9D0CFE" w:rsidP="007E5384" w:rsidRDefault="009D0CFE" w14:paraId="4EFD9A9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002535867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9D0CFE" w:rsidP="007E5384" w:rsidRDefault="009D0CFE" w14:paraId="7220D37E" w14:textId="77777777">
            <w:pPr>
              <w:pStyle w:val="NoSpacing"/>
              <w:jc w:val="right"/>
            </w:pPr>
          </w:p>
        </w:tc>
      </w:tr>
      <w:tr w:rsidRPr="006E7255" w:rsidR="009D0CFE" w:rsidTr="4EA6E05D" w14:paraId="66CE9C2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513995582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9D0CFE" w:rsidP="006420F2" w:rsidRDefault="009D0CFE" w14:paraId="75B6D09E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28829540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9D0CFE" w:rsidP="006420F2" w:rsidRDefault="009D0CFE" w14:paraId="016E415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152708796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9D0CFE" w:rsidP="006420F2" w:rsidRDefault="009D0CFE" w14:paraId="7DCDC83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598280903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9D0CFE" w:rsidP="007E5384" w:rsidRDefault="009D0CFE" w14:paraId="5A872B3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797623492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9D0CFE" w:rsidP="007E5384" w:rsidRDefault="009D0CFE" w14:paraId="0E90DF2E" w14:textId="77777777">
            <w:pPr>
              <w:pStyle w:val="NoSpacing"/>
              <w:jc w:val="right"/>
            </w:pPr>
          </w:p>
        </w:tc>
      </w:tr>
      <w:tr w:rsidRPr="006E7255" w:rsidR="00BF24F0" w:rsidTr="4EA6E05D" w14:paraId="0968BC8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723679973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BF24F0" w:rsidP="006420F2" w:rsidRDefault="00BF24F0" w14:paraId="0968BC86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617068718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BF24F0" w:rsidP="006420F2" w:rsidRDefault="00E82E75" w14:paraId="0968BC87" w14:textId="77777777">
            <w:pPr>
              <w:pStyle w:val="NoSpacing"/>
            </w:pPr>
            <w:r w:rsidRPr="006E7255">
              <w:rPr/>
              <w:t xml:space="preserve">Miss K. </w:t>
            </w:r>
            <w:proofErr w:type="spellStart"/>
            <w:r w:rsidRPr="006E725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2126339884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BF24F0" w:rsidP="006420F2" w:rsidRDefault="00BF24F0" w14:paraId="0968BC88" w14:textId="77777777" w14:noSpellErr="1">
            <w:pPr>
              <w:pStyle w:val="NoSpacing"/>
            </w:pPr>
            <w:r w:rsidRPr="006E7255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137953857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BF24F0" w:rsidP="007E5384" w:rsidRDefault="00BF24F0" w14:paraId="0968BC89" w14:textId="77777777">
            <w:pPr>
              <w:pStyle w:val="NoSpacing"/>
              <w:jc w:val="right"/>
            </w:pPr>
            <w:r w:rsidRPr="006E7255">
              <w:rPr/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79980485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BF24F0" w:rsidP="007E5384" w:rsidRDefault="00BF24F0" w14:paraId="0968BC8A" w14:textId="77777777" w14:noSpellErr="1">
            <w:pPr>
              <w:pStyle w:val="NoSpacing"/>
              <w:jc w:val="right"/>
            </w:pPr>
            <w:r w:rsidRPr="006E7255">
              <w:rPr/>
              <w:t>16 Aug 2008</w:t>
            </w:r>
          </w:p>
        </w:tc>
      </w:tr>
      <w:tr w:rsidRPr="006E7255" w:rsidR="00FD75CA" w:rsidTr="4EA6E05D" w14:paraId="0968BC9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52543427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FD75CA" w:rsidP="006420F2" w:rsidRDefault="00FD75CA" w14:paraId="0968BC8C" w14:textId="5A9206E4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American </w:t>
            </w:r>
            <w:r w:rsidRPr="00E70F2B" w:rsidR="00D851FF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939333590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D75CA" w:rsidP="006420F2" w:rsidRDefault="00E82E75" w14:paraId="0968BC8D" w14:textId="77777777" w14:noSpellErr="1">
            <w:pPr>
              <w:pStyle w:val="NoSpacing"/>
            </w:pPr>
            <w:r w:rsidRPr="006E7255">
              <w:rPr/>
              <w:t>Miss</w:t>
            </w:r>
            <w:r w:rsidRPr="006E7255" w:rsidR="00FD75CA">
              <w:rPr/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12308330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6420F2" w:rsidRDefault="00FD75CA" w14:paraId="0968BC8E" w14:textId="77777777" w14:noSpellErr="1">
            <w:pPr>
              <w:pStyle w:val="NoSpacing"/>
            </w:pPr>
            <w:r w:rsidRPr="006E7255">
              <w:rPr/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23086177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7E5384" w:rsidRDefault="00FD75CA" w14:paraId="0968BC8F" w14:textId="77777777">
            <w:pPr>
              <w:pStyle w:val="NoSpacing"/>
              <w:jc w:val="right"/>
            </w:pPr>
            <w:r w:rsidRPr="006E7255">
              <w:rPr/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94287617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7E5384" w:rsidRDefault="00FD75CA" w14:paraId="0968BC90" w14:textId="77777777" w14:noSpellErr="1">
            <w:pPr>
              <w:pStyle w:val="NoSpacing"/>
              <w:jc w:val="right"/>
            </w:pPr>
            <w:r w:rsidRPr="006E7255">
              <w:rPr/>
              <w:t>Sep 2007</w:t>
            </w:r>
          </w:p>
        </w:tc>
      </w:tr>
      <w:tr w:rsidRPr="006E7255" w:rsidR="00881769" w:rsidTr="4EA6E05D" w14:paraId="0968BC9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517771219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881769" w:rsidP="006420F2" w:rsidRDefault="0025080F" w14:paraId="0968BC92" w14:textId="0E974AD1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 w:rsidR="0088176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658588153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881769" w:rsidP="006420F2" w:rsidRDefault="00E82E75" w14:paraId="0968BC93" w14:textId="77777777">
            <w:pPr>
              <w:pStyle w:val="NoSpacing"/>
            </w:pPr>
            <w:r w:rsidRPr="006E7255">
              <w:rPr/>
              <w:t xml:space="preserve">Miss K. </w:t>
            </w:r>
            <w:proofErr w:type="spellStart"/>
            <w:r w:rsidRPr="006E725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678411677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881769" w:rsidP="006420F2" w:rsidRDefault="00881769" w14:paraId="0968BC94" w14:textId="77777777" w14:noSpellErr="1">
            <w:pPr>
              <w:pStyle w:val="NoSpacing"/>
            </w:pPr>
            <w:r w:rsidRPr="006E7255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99714934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881769" w:rsidP="007E5384" w:rsidRDefault="00881769" w14:paraId="0968BC95" w14:textId="77777777">
            <w:pPr>
              <w:pStyle w:val="NoSpacing"/>
              <w:jc w:val="right"/>
            </w:pPr>
            <w:r w:rsidRPr="006E7255">
              <w:rPr/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410288342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881769" w:rsidP="007E5384" w:rsidRDefault="00881769" w14:paraId="0968BC96" w14:textId="77777777" w14:noSpellErr="1">
            <w:pPr>
              <w:pStyle w:val="NoSpacing"/>
              <w:jc w:val="right"/>
            </w:pPr>
            <w:r w:rsidRPr="006E7255">
              <w:rPr/>
              <w:t>02 Aug 2008</w:t>
            </w:r>
          </w:p>
        </w:tc>
      </w:tr>
      <w:tr w:rsidRPr="006E7255" w:rsidR="00E82E75" w:rsidTr="4EA6E05D" w14:paraId="0968BC9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596776865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E82E75" w:rsidP="006420F2" w:rsidRDefault="0025080F" w14:paraId="0968BC98" w14:textId="5D1DE4ED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 w:rsidR="00E82E75">
              <w:rPr>
                <w:rStyle w:val="Strong"/>
              </w:rPr>
              <w:t xml:space="preserve"> G </w:t>
            </w:r>
            <w:r w:rsidRPr="00E70F2B" w:rsidR="00D851FF">
              <w:rPr>
                <w:rStyle w:val="Strong"/>
              </w:rPr>
              <w:t>-</w:t>
            </w:r>
            <w:r w:rsidRPr="00E70F2B" w:rsidR="00E82E7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677693501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82E75" w:rsidP="006420F2" w:rsidRDefault="00E82E75" w14:paraId="0968BC99" w14:textId="77777777">
            <w:pPr>
              <w:pStyle w:val="NoSpacing"/>
            </w:pPr>
            <w:r w:rsidRPr="006E7255">
              <w:rPr/>
              <w:t xml:space="preserve">Miss K. </w:t>
            </w:r>
            <w:proofErr w:type="spellStart"/>
            <w:r w:rsidRPr="006E725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275967783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82E75" w:rsidP="006420F2" w:rsidRDefault="00E82E75" w14:paraId="0968BC9A" w14:textId="77777777" w14:noSpellErr="1">
            <w:pPr>
              <w:pStyle w:val="NoSpacing"/>
            </w:pPr>
            <w:r w:rsidRPr="006E7255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992671096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82E75" w:rsidP="007E5384" w:rsidRDefault="00E82E75" w14:paraId="0968BC9B" w14:textId="77777777">
            <w:pPr>
              <w:pStyle w:val="NoSpacing"/>
              <w:jc w:val="right"/>
            </w:pPr>
            <w:r w:rsidRPr="006E7255">
              <w:rPr/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879581924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82E75" w:rsidP="007E5384" w:rsidRDefault="00E82E75" w14:paraId="0968BC9C" w14:textId="77777777" w14:noSpellErr="1">
            <w:pPr>
              <w:pStyle w:val="NoSpacing"/>
              <w:jc w:val="right"/>
            </w:pPr>
            <w:r w:rsidRPr="006E7255">
              <w:rPr/>
              <w:t>25 Sep 2008</w:t>
            </w:r>
          </w:p>
        </w:tc>
      </w:tr>
      <w:tr w:rsidRPr="006E7255" w:rsidR="00900E01" w:rsidTr="4EA6E05D" w14:paraId="0968BCA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938875178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900E01" w:rsidP="00900E01" w:rsidRDefault="00900E01" w14:paraId="0968BC9E" w14:textId="55DB81F1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391353552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900E01" w:rsidP="00900E01" w:rsidRDefault="00900E01" w14:paraId="0968BC9F" w14:textId="709EAB6B" w14:noSpellErr="1">
            <w:pPr>
              <w:pStyle w:val="NoSpacing"/>
            </w:pPr>
            <w:r w:rsidRPr="006E7255">
              <w:rPr/>
              <w:t>M</w:t>
            </w:r>
            <w:r>
              <w:rPr/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2129880524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900E01" w:rsidP="00900E01" w:rsidRDefault="00900E01" w14:paraId="0968BCA0" w14:textId="57720D9F" w14:noSpellErr="1">
            <w:pPr>
              <w:pStyle w:val="NoSpacing"/>
            </w:pPr>
            <w:r>
              <w:rPr/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438531629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900E01" w:rsidP="00900E01" w:rsidRDefault="00900E01" w14:paraId="0968BCA1" w14:textId="4D817B48">
            <w:pPr>
              <w:pStyle w:val="NoSpacing"/>
              <w:jc w:val="right"/>
            </w:pPr>
            <w:r>
              <w:rPr/>
              <w:t>1367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31072285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900E01" w:rsidP="00900E01" w:rsidRDefault="00900E01" w14:paraId="0968BCA2" w14:textId="491104A5" w14:noSpellErr="1">
            <w:pPr>
              <w:pStyle w:val="NoSpacing"/>
              <w:jc w:val="right"/>
            </w:pPr>
            <w:r>
              <w:rPr/>
              <w:t>07 Sep 2014</w:t>
            </w:r>
          </w:p>
        </w:tc>
      </w:tr>
      <w:tr w:rsidRPr="006E7255" w:rsidR="00E82E75" w:rsidTr="4EA6E05D" w14:paraId="0968BCA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251103319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E82E75" w:rsidP="006420F2" w:rsidRDefault="00635A4A" w14:paraId="0968BCA4" w14:textId="79D3D316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 w:rsidR="00E82E75">
              <w:rPr>
                <w:rStyle w:val="Strong"/>
              </w:rPr>
              <w:t xml:space="preserve"> </w:t>
            </w:r>
            <w:r w:rsidRPr="00E70F2B" w:rsidR="00D851FF">
              <w:rPr>
                <w:rStyle w:val="Strong"/>
              </w:rPr>
              <w:t>-</w:t>
            </w:r>
            <w:r w:rsidRPr="00E70F2B" w:rsidR="00E82E7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4335170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82E75" w:rsidP="006420F2" w:rsidRDefault="00E82E75" w14:paraId="0968BCA5" w14:textId="77777777" w14:noSpellErr="1">
            <w:pPr>
              <w:pStyle w:val="NoSpacing"/>
            </w:pPr>
            <w:r w:rsidRPr="006E7255">
              <w:rPr/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550074701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82E75" w:rsidP="006420F2" w:rsidRDefault="00E82E75" w14:paraId="0968BCA6" w14:textId="77777777" w14:noSpellErr="1">
            <w:pPr>
              <w:pStyle w:val="NoSpacing"/>
            </w:pPr>
            <w:r w:rsidRPr="006E7255">
              <w:rPr/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478438786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82E75" w:rsidP="007E5384" w:rsidRDefault="00E82E75" w14:paraId="0968BCA7" w14:textId="77777777">
            <w:pPr>
              <w:pStyle w:val="NoSpacing"/>
              <w:jc w:val="right"/>
            </w:pPr>
            <w:r w:rsidRPr="006E7255">
              <w:rPr/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00251608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82E75" w:rsidP="007E5384" w:rsidRDefault="00E82E75" w14:paraId="0968BCA8" w14:textId="77777777" w14:noSpellErr="1">
            <w:pPr>
              <w:pStyle w:val="NoSpacing"/>
              <w:jc w:val="right"/>
            </w:pPr>
            <w:r w:rsidRPr="006E7255">
              <w:rPr/>
              <w:t>May 1991</w:t>
            </w:r>
          </w:p>
        </w:tc>
      </w:tr>
      <w:tr w:rsidRPr="006E7255" w:rsidR="00E82E75" w:rsidTr="4EA6E05D" w14:paraId="0968BCC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751082656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E82E75" w:rsidP="006420F2" w:rsidRDefault="00E82E75" w14:paraId="0968BCC8" w14:textId="76E59C82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562934623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82E75" w:rsidP="006420F2" w:rsidRDefault="00E82E75" w14:paraId="0968BCC9" w14:textId="77777777">
            <w:pPr>
              <w:pStyle w:val="NoSpacing"/>
            </w:pPr>
            <w:r w:rsidRPr="006E7255">
              <w:rPr/>
              <w:t xml:space="preserve">Miss K. </w:t>
            </w:r>
            <w:proofErr w:type="spellStart"/>
            <w:r w:rsidRPr="006E725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666364309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82E75" w:rsidP="006420F2" w:rsidRDefault="00E82E75" w14:paraId="0968BCCA" w14:textId="77777777" w14:noSpellErr="1">
            <w:pPr>
              <w:pStyle w:val="NoSpacing"/>
            </w:pPr>
            <w:r w:rsidRPr="006E7255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766300378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82E75" w:rsidP="007E5384" w:rsidRDefault="00E82E75" w14:paraId="0968BCCB" w14:textId="77777777">
            <w:pPr>
              <w:pStyle w:val="NoSpacing"/>
              <w:jc w:val="right"/>
            </w:pPr>
            <w:r w:rsidRPr="006E7255">
              <w:rPr/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17997975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82E75" w:rsidP="007E5384" w:rsidRDefault="00E82E75" w14:paraId="0968BCCC" w14:textId="77777777" w14:noSpellErr="1">
            <w:pPr>
              <w:pStyle w:val="NoSpacing"/>
              <w:jc w:val="right"/>
            </w:pPr>
            <w:r w:rsidRPr="006E7255">
              <w:rPr/>
              <w:t>19 Sep 2008</w:t>
            </w:r>
          </w:p>
        </w:tc>
      </w:tr>
      <w:tr w:rsidRPr="006E7255" w:rsidR="00E82E75" w:rsidTr="4EA6E05D" w14:paraId="0968BCD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482003823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E82E75" w:rsidP="006420F2" w:rsidRDefault="00E82E75" w14:paraId="0968BCCE" w14:textId="0BF86931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</w:t>
            </w:r>
            <w:r w:rsidRPr="00E70F2B" w:rsidR="00D851FF">
              <w:rPr>
                <w:rStyle w:val="Strong"/>
              </w:rPr>
              <w:t>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607904557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82E75" w:rsidP="006420F2" w:rsidRDefault="00E82E75" w14:paraId="0968BCCF" w14:textId="77777777" w14:noSpellErr="1">
            <w:pPr>
              <w:pStyle w:val="NoSpacing"/>
            </w:pPr>
            <w:r w:rsidRPr="006E7255">
              <w:rPr/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79288032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82E75" w:rsidP="006420F2" w:rsidRDefault="00E82E75" w14:paraId="0968BCD0" w14:textId="77777777" w14:noSpellErr="1">
            <w:pPr>
              <w:pStyle w:val="NoSpacing"/>
            </w:pPr>
            <w:r w:rsidRPr="006E7255">
              <w:rPr/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57458437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82E75" w:rsidP="007E5384" w:rsidRDefault="00E82E75" w14:paraId="0968BCD1" w14:textId="77777777">
            <w:pPr>
              <w:pStyle w:val="NoSpacing"/>
              <w:jc w:val="right"/>
            </w:pPr>
            <w:r w:rsidRPr="006E7255">
              <w:rPr/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944965702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82E75" w:rsidP="007E5384" w:rsidRDefault="00E82E75" w14:paraId="0968BCD2" w14:textId="77777777" w14:noSpellErr="1">
            <w:pPr>
              <w:pStyle w:val="NoSpacing"/>
              <w:jc w:val="right"/>
            </w:pPr>
            <w:r w:rsidRPr="006E7255">
              <w:rPr/>
              <w:t>May 1990</w:t>
            </w:r>
          </w:p>
        </w:tc>
      </w:tr>
      <w:tr w:rsidRPr="006E7255" w:rsidR="00E82E75" w:rsidTr="4EA6E05D" w14:paraId="0968BCD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44575896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E82E75" w:rsidP="006420F2" w:rsidRDefault="00E82E75" w14:paraId="0968BCD4" w14:textId="26C5975D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</w:t>
            </w:r>
            <w:r w:rsidRPr="00E70F2B" w:rsidR="00D851FF">
              <w:rPr>
                <w:rStyle w:val="Strong"/>
              </w:rPr>
              <w:t xml:space="preserve">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69365157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82E75" w:rsidP="006420F2" w:rsidRDefault="00E82E75" w14:paraId="0968BCD5" w14:textId="77777777" w14:noSpellErr="1">
            <w:pPr>
              <w:pStyle w:val="NoSpacing"/>
            </w:pPr>
            <w:r w:rsidRPr="006E7255">
              <w:rPr/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571373426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82E75" w:rsidP="006420F2" w:rsidRDefault="00E82E75" w14:paraId="0968BCD6" w14:textId="77777777" w14:noSpellErr="1">
            <w:pPr>
              <w:pStyle w:val="NoSpacing"/>
            </w:pPr>
            <w:r w:rsidRPr="006E7255">
              <w:rPr/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256471759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82E75" w:rsidP="007E5384" w:rsidRDefault="00E82E75" w14:paraId="0968BCD7" w14:textId="77777777">
            <w:pPr>
              <w:pStyle w:val="NoSpacing"/>
              <w:jc w:val="right"/>
            </w:pPr>
            <w:r w:rsidRPr="006E7255">
              <w:rPr/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842564806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82E75" w:rsidP="007E5384" w:rsidRDefault="00E82E75" w14:paraId="0968BCD8" w14:textId="77777777" w14:noSpellErr="1">
            <w:pPr>
              <w:pStyle w:val="NoSpacing"/>
              <w:jc w:val="right"/>
            </w:pPr>
            <w:r w:rsidRPr="006E7255">
              <w:rPr/>
              <w:t>Jul 1992</w:t>
            </w:r>
          </w:p>
        </w:tc>
      </w:tr>
      <w:tr w:rsidRPr="006E7255" w:rsidR="007C7C91" w:rsidTr="4EA6E05D" w14:paraId="0968BCE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454031054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7C7C91" w:rsidP="006420F2" w:rsidRDefault="007C7C91" w14:paraId="0968BCE0" w14:textId="5720CDB5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11020265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7C7C91" w:rsidP="006420F2" w:rsidRDefault="007C7C91" w14:paraId="0968BCE1" w14:textId="73644FBA" w14:noSpellErr="1">
            <w:pPr>
              <w:pStyle w:val="NoSpacing"/>
            </w:pPr>
            <w:r>
              <w:rPr>
                <w:lang w:val="en-US"/>
              </w:rPr>
              <w:t>Miss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705579018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7C7C91" w:rsidP="006420F2" w:rsidRDefault="007C7C91" w14:paraId="0968BCE2" w14:textId="2232B31D" w14:noSpellErr="1">
            <w:pPr>
              <w:pStyle w:val="NoSpacing"/>
            </w:pPr>
            <w:r>
              <w:rPr>
                <w:lang w:val="en-US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057885349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7C7C91" w:rsidP="007E5384" w:rsidRDefault="007C7C91" w14:paraId="0968BCE3" w14:textId="0C71EC82">
            <w:pPr>
              <w:pStyle w:val="NoSpacing"/>
              <w:jc w:val="right"/>
            </w:pPr>
            <w:r>
              <w:rPr/>
              <w:t>684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405759002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7C7C91" w:rsidP="007E5384" w:rsidRDefault="007C7C91" w14:paraId="0968BCE4" w14:textId="2B145D7A" w14:noSpellErr="1">
            <w:pPr>
              <w:pStyle w:val="NoSpacing"/>
              <w:jc w:val="right"/>
            </w:pPr>
            <w:r>
              <w:rPr/>
              <w:t>09 Jul 2015</w:t>
            </w:r>
          </w:p>
        </w:tc>
      </w:tr>
      <w:tr w:rsidRPr="006E7255" w:rsidR="00900E01" w:rsidTr="4EA6E05D" w14:paraId="3AFF3A9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983785728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900E01" w:rsidP="00900E01" w:rsidRDefault="00900E01" w14:paraId="20379131" w14:textId="20807492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90034540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900E01" w:rsidP="00900E01" w:rsidRDefault="00900E01" w14:paraId="0EC9C851" w14:textId="3664E4F5" w14:noSpellErr="1">
            <w:pPr>
              <w:pStyle w:val="NoSpacing"/>
            </w:pPr>
            <w:r w:rsidRPr="006E7255">
              <w:rPr/>
              <w:t>M</w:t>
            </w:r>
            <w:r w:rsidR="00416861">
              <w:rPr/>
              <w:t>iss H.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307521347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900E01" w:rsidP="00900E01" w:rsidRDefault="00416861" w14:paraId="6E1671C9" w14:textId="6F565F94" w14:noSpellErr="1">
            <w:pPr>
              <w:pStyle w:val="NoSpacing"/>
            </w:pPr>
            <w:r>
              <w:rPr/>
              <w:t>Kent Police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866182626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900E01" w:rsidP="00900E01" w:rsidRDefault="00416861" w14:paraId="6E182C38" w14:textId="3E3B311F">
            <w:pPr>
              <w:pStyle w:val="NoSpacing"/>
              <w:jc w:val="right"/>
            </w:pPr>
            <w:r>
              <w:rPr/>
              <w:t>682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00623196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900E01" w:rsidP="00900E01" w:rsidRDefault="00416861" w14:paraId="30655875" w14:textId="361CA7AC" w14:noSpellErr="1">
            <w:pPr>
              <w:pStyle w:val="NoSpacing"/>
              <w:jc w:val="right"/>
            </w:pPr>
            <w:r>
              <w:rPr/>
              <w:t>22 May 2016</w:t>
            </w:r>
          </w:p>
        </w:tc>
      </w:tr>
      <w:tr w:rsidRPr="006E7255" w:rsidR="00900E01" w:rsidTr="4EA6E05D" w14:paraId="0968BCE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33232642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900E01" w:rsidP="00900E01" w:rsidRDefault="00900E01" w14:paraId="0968BCE6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634671841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900E01" w:rsidP="00900E01" w:rsidRDefault="00900E01" w14:paraId="0968BCE7" w14:textId="77777777">
            <w:pPr>
              <w:pStyle w:val="NoSpacing"/>
            </w:pPr>
            <w:r w:rsidRPr="006E7255">
              <w:rPr/>
              <w:t xml:space="preserve">Miss K. </w:t>
            </w:r>
            <w:proofErr w:type="spellStart"/>
            <w:r w:rsidRPr="006E725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68780825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900E01" w:rsidP="00900E01" w:rsidRDefault="00900E01" w14:paraId="0968BCE8" w14:textId="77777777" w14:noSpellErr="1">
            <w:pPr>
              <w:pStyle w:val="NoSpacing"/>
            </w:pPr>
            <w:r w:rsidRPr="006E7255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974714646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900E01" w:rsidP="00900E01" w:rsidRDefault="00900E01" w14:paraId="0968BCE9" w14:textId="77777777">
            <w:pPr>
              <w:pStyle w:val="NoSpacing"/>
              <w:jc w:val="right"/>
            </w:pPr>
            <w:r w:rsidRPr="006E7255">
              <w:rPr/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176360813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900E01" w:rsidP="00900E01" w:rsidRDefault="00900E01" w14:paraId="0968BCEA" w14:textId="77777777" w14:noSpellErr="1">
            <w:pPr>
              <w:pStyle w:val="NoSpacing"/>
              <w:jc w:val="right"/>
            </w:pPr>
            <w:r w:rsidRPr="006E7255">
              <w:rPr/>
              <w:t>25 Aug 2008</w:t>
            </w:r>
          </w:p>
        </w:tc>
      </w:tr>
      <w:tr w:rsidRPr="006E7255" w:rsidR="00900E01" w:rsidTr="4EA6E05D" w14:paraId="5C0160F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52109910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900E01" w:rsidP="00900E01" w:rsidRDefault="00900E01" w14:paraId="1A6303FF" w14:textId="777777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536742536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900E01" w:rsidP="00900E01" w:rsidRDefault="00900E01" w14:paraId="639D0DA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792128161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900E01" w:rsidP="00900E01" w:rsidRDefault="00900E01" w14:paraId="1B20919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375829340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900E01" w:rsidP="00900E01" w:rsidRDefault="00900E01" w14:paraId="4B7EE96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191793515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900E01" w:rsidP="00900E01" w:rsidRDefault="00900E01" w14:paraId="5ECC3B07" w14:textId="77777777">
            <w:pPr>
              <w:pStyle w:val="NoSpacing"/>
              <w:jc w:val="right"/>
            </w:pPr>
          </w:p>
        </w:tc>
      </w:tr>
      <w:tr w:rsidRPr="006E7255" w:rsidR="00900E01" w:rsidTr="4EA6E05D" w14:paraId="26C1375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102320243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900E01" w:rsidP="00900E01" w:rsidRDefault="00900E01" w14:paraId="7D4A9463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2139707491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900E01" w:rsidP="00900E01" w:rsidRDefault="00900E01" w14:paraId="312B8FE7" w14:textId="77777777">
            <w:pPr>
              <w:pStyle w:val="NoSpacing"/>
            </w:pPr>
            <w:r w:rsidRPr="006E7255">
              <w:rPr/>
              <w:t xml:space="preserve">Miss K. </w:t>
            </w:r>
            <w:proofErr w:type="spellStart"/>
            <w:r w:rsidRPr="006E725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912111299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900E01" w:rsidP="00900E01" w:rsidRDefault="00900E01" w14:paraId="6F3C6702" w14:textId="77777777" w14:noSpellErr="1">
            <w:pPr>
              <w:pStyle w:val="NoSpacing"/>
            </w:pPr>
            <w:r w:rsidRPr="006E7255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879151369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900E01" w:rsidP="00900E01" w:rsidRDefault="00900E01" w14:paraId="7B48AC9D" w14:textId="77777777">
            <w:pPr>
              <w:pStyle w:val="NoSpacing"/>
              <w:jc w:val="right"/>
            </w:pPr>
            <w:r w:rsidRPr="006E7255">
              <w:rPr/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075768166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900E01" w:rsidP="00900E01" w:rsidRDefault="00900E01" w14:paraId="2E12EAAA" w14:textId="77777777" w14:noSpellErr="1">
            <w:pPr>
              <w:pStyle w:val="NoSpacing"/>
              <w:jc w:val="right"/>
            </w:pPr>
            <w:r w:rsidRPr="006E7255">
              <w:rPr/>
              <w:t>02 Aug 2008</w:t>
            </w:r>
          </w:p>
        </w:tc>
      </w:tr>
      <w:tr w:rsidRPr="006E7255" w:rsidR="00900E01" w:rsidTr="4EA6E05D" w14:paraId="31FE75C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136355955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900E01" w:rsidP="00900E01" w:rsidRDefault="00900E01" w14:paraId="5D745480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032296828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900E01" w:rsidP="00900E01" w:rsidRDefault="00900E01" w14:paraId="52DA9B2D" w14:textId="77777777">
            <w:pPr>
              <w:pStyle w:val="NoSpacing"/>
            </w:pPr>
            <w:r w:rsidRPr="006E7255">
              <w:rPr/>
              <w:t xml:space="preserve">Miss K. </w:t>
            </w:r>
            <w:proofErr w:type="spellStart"/>
            <w:r w:rsidRPr="006E725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848867056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900E01" w:rsidP="00900E01" w:rsidRDefault="00900E01" w14:paraId="277FDDAC" w14:textId="77777777" w14:noSpellErr="1">
            <w:pPr>
              <w:pStyle w:val="NoSpacing"/>
            </w:pPr>
            <w:r w:rsidRPr="006E7255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04770539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900E01" w:rsidP="00900E01" w:rsidRDefault="00900E01" w14:paraId="6F67DE88" w14:textId="77777777">
            <w:pPr>
              <w:pStyle w:val="NoSpacing"/>
              <w:jc w:val="right"/>
            </w:pPr>
            <w:r w:rsidRPr="006E7255">
              <w:rPr/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581306610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900E01" w:rsidP="00900E01" w:rsidRDefault="00900E01" w14:paraId="7ED0F972" w14:textId="77777777" w14:noSpellErr="1">
            <w:pPr>
              <w:pStyle w:val="NoSpacing"/>
              <w:jc w:val="right"/>
            </w:pPr>
            <w:r w:rsidRPr="006E7255">
              <w:rPr/>
              <w:t>02 Aug 2008</w:t>
            </w:r>
          </w:p>
        </w:tc>
      </w:tr>
      <w:tr w:rsidRPr="006E7255" w:rsidR="00900E01" w:rsidTr="4EA6E05D" w14:paraId="6A4289A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86951002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900E01" w:rsidP="00900E01" w:rsidRDefault="00900E01" w14:paraId="09F9851A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967463773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900E01" w:rsidP="68AA8FCB" w:rsidRDefault="00900E01" w14:paraId="4473EB32" w14:textId="1E37BF0D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pPrChange w:author="KAA Records" w:date="2017-02-05T17:13:16.7164492" w:id="1353050458">
                <w:pPr>
                  <w:pStyle w:val="NoSpacing"/>
                </w:pPr>
              </w:pPrChange>
            </w:pPr>
            <w:del w:author="KAA Records" w:date="2017-02-05T17:13:16.7164492" w:id="1721394349">
              <w:r w:rsidRPr="006E7255" w:rsidDel="68AA8FCB">
                <w:rPr/>
                <w:delText>Mrs. J. Wright</w:delText>
              </w:r>
            </w:del>
            <w:ins w:author="KAA Records" w:date="2017-02-05T17:13:16.7164492" w:id="1450862252">
              <w:r w:rsidR="68AA8FCB">
                <w:rPr/>
                <w:t xml:space="preserve">Miss B. </w:t>
              </w:r>
            </w:ins>
            <w:ins w:author="KAA Records" w:date="2017-02-05T17:13:16.7164492" w:id="887435760">
              <w:proofErr w:type="spellStart"/>
              <w:r w:rsidR="68AA8FCB">
                <w:rPr/>
                <w:t>Sargeant</w:t>
              </w:r>
              <w:proofErr w:type="spellEnd"/>
            </w:ins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87340876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900E01" w:rsidP="61E0BBCB" w:rsidRDefault="00900E01" w14:paraId="2E12B236" w14:noSpellErr="1" w14:textId="3558356E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pPrChange w:author="KAA Records" w:date="2017-02-05T17:13:47.2039681" w:id="956246535">
                <w:pPr>
                  <w:pStyle w:val="NoSpacing"/>
                </w:pPr>
              </w:pPrChange>
            </w:pPr>
            <w:del w:author="KAA Records" w:date="2017-02-05T17:13:47.2039681" w:id="1990541813">
              <w:r w:rsidRPr="006E7255" w:rsidDel="61E0BBCB">
                <w:rPr/>
                <w:delText>Medway Archers</w:delText>
              </w:r>
            </w:del>
            <w:ins w:author="KAA Records" w:date="2017-02-05T17:13:47.2039681" w:id="696397294">
              <w:r w:rsidR="61E0BBCB">
                <w:rPr/>
                <w:t>Canterbury Archers</w:t>
              </w:r>
            </w:ins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743450470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900E01" w:rsidP="11B71C6E" w:rsidRDefault="00900E01" w14:paraId="1E4B7B50" w14:textId="6924A398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  <w:pPrChange w:author="KAA Records" w:date="2017-02-05T17:14:04.9179563" w:id="696559343">
                <w:pPr>
                  <w:pStyle w:val="NoSpacing"/>
                  <w:jc w:val="right"/>
                </w:pPr>
              </w:pPrChange>
            </w:pPr>
            <w:del w:author="KAA Records" w:date="2017-02-05T17:14:04.9179563" w:id="1858188107">
              <w:r w:rsidRPr="006E7255" w:rsidDel="11B71C6E">
                <w:rPr/>
                <w:delText>340</w:delText>
              </w:r>
            </w:del>
            <w:ins w:author="KAA Records" w:date="2017-02-05T17:14:04.9179563" w:id="1355281981">
              <w:r w:rsidR="11B71C6E">
                <w:rPr/>
                <w:t>344</w:t>
              </w:r>
            </w:ins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00417545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900E01" w:rsidP="11B71C6E" w:rsidRDefault="00900E01" w14:paraId="50C680A8" w14:noSpellErr="1" w14:textId="655C0B65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  <w:pPrChange w:author="KAA Records" w:date="2017-02-05T17:14:04.9179563" w:id="227249625">
                <w:pPr>
                  <w:pStyle w:val="NoSpacing"/>
                  <w:jc w:val="right"/>
                </w:pPr>
              </w:pPrChange>
            </w:pPr>
            <w:del w:author="KAA Records" w:date="2017-02-05T17:14:04.9179563" w:id="302275819">
              <w:r w:rsidRPr="006E7255" w:rsidDel="11B71C6E">
                <w:rPr/>
                <w:delText>Mar 1992</w:delText>
              </w:r>
            </w:del>
            <w:ins w:author="KAA Records" w:date="2017-02-05T17:14:04.9179563" w:id="1903541178">
              <w:r w:rsidR="11B71C6E">
                <w:rPr/>
                <w:t>18 Sep 2016</w:t>
              </w:r>
            </w:ins>
          </w:p>
        </w:tc>
      </w:tr>
      <w:tr w:rsidRPr="006E7255" w:rsidR="00900E01" w:rsidTr="4EA6E05D" w14:paraId="29C229B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40900665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900E01" w:rsidP="00900E01" w:rsidRDefault="00900E01" w14:paraId="15A745E7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446239799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900E01" w:rsidP="64DDF3ED" w:rsidRDefault="00900E01" w14:paraId="4D3162EB" w14:textId="1FA49834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pPrChange w:author="KAA Records" w:date="2017-02-05T17:11:46.8285463" w:id="1966241862">
                <w:pPr>
                  <w:pStyle w:val="NoSpacing"/>
                </w:pPr>
              </w:pPrChange>
            </w:pPr>
            <w:del w:author="KAA Records" w:date="2017-02-05T17:11:46.8285463" w:id="1613048353">
              <w:r w:rsidRPr="006E7255" w:rsidDel="64DDF3ED">
                <w:rPr/>
                <w:delText>Mrs. J. Wright</w:delText>
              </w:r>
            </w:del>
            <w:ins w:author="KAA Records" w:date="2017-02-05T17:11:46.8285463" w:id="715746424">
              <w:r w:rsidR="64DDF3ED">
                <w:rPr/>
                <w:t xml:space="preserve">Miss B. </w:t>
              </w:r>
              <w:proofErr w:type="spellStart"/>
              <w:r w:rsidR="64DDF3ED">
                <w:rPr/>
                <w:t>S</w:t>
              </w:r>
            </w:ins>
            <w:ins w:author="KAA Records" w:date="2017-02-05T17:12:16.5898368" w:id="1390600907">
              <w:r w:rsidR="4581F1EC">
                <w:rPr/>
                <w:t>argeant</w:t>
              </w:r>
              <w:proofErr w:type="spellEnd"/>
            </w:ins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492189352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900E01" w:rsidP="4581F1EC" w:rsidRDefault="00900E01" w14:paraId="7AACAD74" w14:noSpellErr="1" w14:textId="456A73DF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pPrChange w:author="KAA Records" w:date="2017-02-05T17:12:16.5898368" w:id="1879178601">
                <w:pPr>
                  <w:pStyle w:val="NoSpacing"/>
                </w:pPr>
              </w:pPrChange>
            </w:pPr>
            <w:del w:author="KAA Records" w:date="2017-02-05T17:12:16.5898368" w:id="1613687106">
              <w:r w:rsidRPr="006E7255" w:rsidDel="4581F1EC">
                <w:rPr/>
                <w:delText>Medway Archers</w:delText>
              </w:r>
            </w:del>
            <w:ins w:author="KAA Records" w:date="2017-02-05T17:12:16.5898368" w:id="1872504885">
              <w:r w:rsidR="4581F1EC">
                <w:rPr/>
                <w:t>Cant</w:t>
              </w:r>
            </w:ins>
            <w:ins w:author="KAA Records" w:date="2017-02-05T17:12:46.9976615" w:id="1238444132">
              <w:r w:rsidR="4A99C286">
                <w:rPr/>
                <w:t>e</w:t>
              </w:r>
            </w:ins>
            <w:ins w:author="KAA Records" w:date="2017-02-05T17:12:16.5898368" w:id="266378911">
              <w:r w:rsidR="4581F1EC">
                <w:rPr/>
                <w:t>rbury</w:t>
              </w:r>
            </w:ins>
            <w:ins w:author="KAA Records" w:date="2017-02-05T17:12:16.5898368" w:id="572809761">
              <w:r w:rsidR="4581F1EC">
                <w:rPr/>
                <w:t xml:space="preserve"> Archers</w:t>
              </w:r>
            </w:ins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07267978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900E01" w:rsidP="4A99C286" w:rsidRDefault="00900E01" w14:paraId="4D874469" w14:textId="0D3500C7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  <w:pPrChange w:author="KAA Records" w:date="2017-02-05T17:12:46.9976615" w:id="1552219265">
                <w:pPr>
                  <w:pStyle w:val="NoSpacing"/>
                  <w:jc w:val="right"/>
                </w:pPr>
              </w:pPrChange>
            </w:pPr>
            <w:del w:author="KAA Records" w:date="2017-02-05T17:12:46.9976615" w:id="1761429653">
              <w:r w:rsidRPr="006E7255" w:rsidDel="4A99C286">
                <w:rPr/>
                <w:delText>334</w:delText>
              </w:r>
            </w:del>
            <w:ins w:author="KAA Records" w:date="2017-02-05T17:12:46.9976615" w:id="601385246">
              <w:r w:rsidR="4A99C286">
                <w:rPr/>
                <w:t>335</w:t>
              </w:r>
            </w:ins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8730353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900E01" w:rsidP="4A99C286" w:rsidRDefault="00900E01" w14:paraId="595840FE" w14:noSpellErr="1" w14:textId="76C6A6E6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  <w:pPrChange w:author="KAA Records" w:date="2017-02-05T17:12:46.9976615" w:id="1625284809">
                <w:pPr>
                  <w:pStyle w:val="NoSpacing"/>
                  <w:jc w:val="right"/>
                </w:pPr>
              </w:pPrChange>
            </w:pPr>
            <w:del w:author="KAA Records" w:date="2017-02-05T17:12:46.9976615" w:id="2104445278">
              <w:r w:rsidRPr="006E7255" w:rsidDel="4A99C286">
                <w:rPr/>
                <w:delText>Sep 1989</w:delText>
              </w:r>
            </w:del>
            <w:ins w:author="KAA Records" w:date="2017-02-05T17:12:46.9976615" w:id="77358602">
              <w:r w:rsidR="4A99C286">
                <w:rPr/>
                <w:t>18 Sep 2016</w:t>
              </w:r>
            </w:ins>
          </w:p>
        </w:tc>
      </w:tr>
      <w:tr w:rsidRPr="006E7255" w:rsidR="00900E01" w:rsidTr="4EA6E05D" w14:paraId="17A9F44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  <w:tcPrChange w:author="KAA Records" w:date="2017-04-10T21:23:17.769082" w:id="1998220899">
              <w:tcPr>
                <w:tcW w:w="3686" w:type="dxa"/>
                <w:tcBorders>
                  <w:top w:val="nil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 w:rsidRPr="00E70F2B" w:rsidR="00900E01" w:rsidP="00900E01" w:rsidRDefault="00900E01" w14:paraId="18C80CDB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  <w:tcPrChange w:author="KAA Records" w:date="2017-04-10T21:23:17.769082" w:id="1402896923">
              <w:tcPr>
                <w:tcW w:w="2268" w:type="dxa"/>
                <w:tcBorders>
                  <w:top w:val="nil"/>
                  <w:left w:val="single" w:color="auto" w:sz="4" w:space="0"/>
                  <w:bottom w:val="single" w:color="auto" w:sz="4" w:space="0"/>
                </w:tcBorders>
              </w:tcPr>
            </w:tcPrChange>
          </w:tcPr>
          <w:p w:rsidRPr="006E7255" w:rsidR="00900E01" w:rsidP="00900E01" w:rsidRDefault="00900E01" w14:paraId="4DA1F531" w14:textId="77777777" w14:noSpellErr="1">
            <w:pPr>
              <w:pStyle w:val="NoSpacing"/>
            </w:pPr>
            <w:r w:rsidRPr="006E7255">
              <w:rPr/>
              <w:t>Mrs. J. Wright</w:t>
            </w: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  <w:tcPrChange w:author="KAA Records" w:date="2017-04-10T21:23:17.769082" w:id="947665330">
              <w:tcPr>
                <w:tcW w:w="2268" w:type="dxa"/>
                <w:tcBorders>
                  <w:top w:val="nil"/>
                  <w:bottom w:val="single" w:color="auto" w:sz="4" w:space="0"/>
                </w:tcBorders>
              </w:tcPr>
            </w:tcPrChange>
          </w:tcPr>
          <w:p w:rsidRPr="006E7255" w:rsidR="00900E01" w:rsidP="00900E01" w:rsidRDefault="00900E01" w14:paraId="59482527" w14:textId="77777777" w14:noSpellErr="1">
            <w:pPr>
              <w:pStyle w:val="NoSpacing"/>
            </w:pPr>
            <w:r w:rsidRPr="006E7255">
              <w:rPr/>
              <w:t>Medway Archers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  <w:tcPrChange w:author="KAA Records" w:date="2017-04-10T21:23:17.769082" w:id="907552064">
              <w:tcPr>
                <w:tcW w:w="851" w:type="dxa"/>
                <w:tcBorders>
                  <w:top w:val="nil"/>
                  <w:bottom w:val="single" w:color="auto" w:sz="4" w:space="0"/>
                </w:tcBorders>
              </w:tcPr>
            </w:tcPrChange>
          </w:tcPr>
          <w:p w:rsidRPr="006E7255" w:rsidR="00900E01" w:rsidP="00900E01" w:rsidRDefault="00900E01" w14:paraId="3FC62687" w14:textId="77777777">
            <w:pPr>
              <w:pStyle w:val="NoSpacing"/>
              <w:jc w:val="right"/>
            </w:pPr>
            <w:r w:rsidRPr="006E7255">
              <w:rPr/>
              <w:t>353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  <w:tcPrChange w:author="KAA Records" w:date="2017-04-10T21:23:17.769082" w:id="1933155201">
              <w:tcPr>
                <w:tcW w:w="1134" w:type="dxa"/>
                <w:tcBorders>
                  <w:top w:val="nil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 w:rsidRPr="006E7255" w:rsidR="00900E01" w:rsidP="00900E01" w:rsidRDefault="00900E01" w14:paraId="2FC0EF52" w14:textId="77777777" w14:noSpellErr="1">
            <w:pPr>
              <w:pStyle w:val="NoSpacing"/>
              <w:jc w:val="right"/>
            </w:pPr>
            <w:r w:rsidRPr="006E7255">
              <w:rPr/>
              <w:t>Jun 1989</w:t>
            </w:r>
          </w:p>
        </w:tc>
      </w:tr>
    </w:tbl>
    <w:p w:rsidRPr="006E7255" w:rsidR="00FD75CA" w:rsidP="00FD75CA" w:rsidRDefault="00FD75CA" w14:paraId="0968BCEC" w14:textId="77777777" w14:noSpellErr="1">
      <w:pPr>
        <w:pStyle w:val="Heading3"/>
      </w:pPr>
      <w:bookmarkStart w:name="_Toc146460773" w:id="3"/>
      <w:r w:rsidRPr="006E7255">
        <w:rPr/>
        <w:t>Gentlemen - Senior</w:t>
      </w:r>
      <w:bookmarkEnd w:id="3"/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6E7255" w:rsidR="00FD75CA" w:rsidTr="4EA6E05D" w14:paraId="0968BCF2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661884743">
              <w:tcPr>
                <w:tcW w:w="3686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BCED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1188391493">
              <w:tcPr>
                <w:tcW w:w="226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BCEE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1334843829">
              <w:tcPr>
                <w:tcW w:w="2268" w:type="dxa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BCEF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741784018">
              <w:tcPr>
                <w:tcW w:w="851" w:type="dxa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7E5384" w:rsidRDefault="00FD75CA" w14:paraId="0968BCF0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1256522908">
              <w:tcPr>
                <w:tcW w:w="1134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7E5384" w:rsidRDefault="00FD75CA" w14:paraId="0968BCF1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Pr="006E7255" w:rsidR="00E70F2B" w:rsidTr="4EA6E05D" w14:paraId="0968BCF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  <w:tcPrChange w:author="KAA Records" w:date="2017-04-10T21:23:17.769082" w:id="1151393227">
              <w:tcPr>
                <w:tcW w:w="3686" w:type="dxa"/>
                <w:tcBorders>
                  <w:top w:val="single" w:color="auto" w:sz="4" w:space="0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CF3" w14:textId="3FA166AD" w14:noSpellErr="1">
            <w:pPr>
              <w:pStyle w:val="NoSpacing"/>
              <w:rPr>
                <w:rStyle w:val="Strong"/>
              </w:rPr>
            </w:pPr>
            <w:bookmarkStart w:name="_Hlk383689985" w:id="4"/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  <w:tcPrChange w:author="KAA Records" w:date="2017-04-10T21:23:17.769082" w:id="213695465">
              <w:tcPr>
                <w:tcW w:w="2268" w:type="dxa"/>
                <w:tcBorders>
                  <w:top w:val="single" w:color="auto" w:sz="4" w:space="0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BC769D" w14:paraId="0968BCF4" w14:textId="45EBB465">
            <w:pPr>
              <w:pStyle w:val="NoSpacing"/>
            </w:pPr>
            <w:r>
              <w:rPr/>
              <w:t xml:space="preserve">M. </w:t>
            </w:r>
            <w:proofErr w:type="spellStart"/>
            <w:r>
              <w:rPr/>
              <w:t>Kells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  <w:tcPrChange w:author="KAA Records" w:date="2017-04-10T21:23:17.769082" w:id="1556408717">
              <w:tcPr>
                <w:tcW w:w="2268" w:type="dxa"/>
                <w:tcBorders>
                  <w:top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BC769D" w14:paraId="0968BCF5" w14:textId="5209CEAE" w14:noSpellErr="1">
            <w:pPr>
              <w:pStyle w:val="NoSpacing"/>
            </w:pPr>
            <w:r>
              <w:rPr/>
              <w:t>Swan Archers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  <w:tcPrChange w:author="KAA Records" w:date="2017-04-10T21:23:17.769082" w:id="1640014018">
              <w:tcPr>
                <w:tcW w:w="851" w:type="dxa"/>
                <w:tcBorders>
                  <w:top w:val="single" w:color="auto" w:sz="4" w:space="0"/>
                  <w:bottom w:val="nil"/>
                </w:tcBorders>
              </w:tcPr>
            </w:tcPrChange>
          </w:tcPr>
          <w:p w:rsidRPr="006E7255" w:rsidR="00E70F2B" w:rsidP="007E5384" w:rsidRDefault="00E70F2B" w14:paraId="0968BCF6" w14:textId="5D4ACFF0">
            <w:pPr>
              <w:pStyle w:val="NoSpacing"/>
              <w:jc w:val="right"/>
            </w:pPr>
            <w:r w:rsidRPr="006E7255">
              <w:rPr/>
              <w:t>12</w:t>
            </w:r>
            <w:r w:rsidR="00BC769D">
              <w:rPr/>
              <w:t>76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  <w:tcPrChange w:author="KAA Records" w:date="2017-04-10T21:23:17.769082" w:id="1936017540">
              <w:tcPr>
                <w:tcW w:w="1134" w:type="dxa"/>
                <w:tcBorders>
                  <w:top w:val="single" w:color="auto" w:sz="4" w:space="0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BC769D" w14:paraId="0968BCF7" w14:textId="1A180527" w14:noSpellErr="1">
            <w:pPr>
              <w:pStyle w:val="NoSpacing"/>
              <w:jc w:val="right"/>
            </w:pPr>
            <w:r>
              <w:rPr/>
              <w:t>25 May 2013</w:t>
            </w:r>
          </w:p>
        </w:tc>
      </w:tr>
      <w:bookmarkEnd w:id="4"/>
      <w:tr w:rsidRPr="006E7255" w:rsidR="00E70F2B" w:rsidTr="4EA6E05D" w14:paraId="0968BCF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035235377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CF9" w14:textId="2DECD13E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409637826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CFA" w14:textId="77777777" w14:noSpellErr="1">
            <w:pPr>
              <w:pStyle w:val="NoSpacing"/>
            </w:pPr>
            <w:r w:rsidRPr="006E7255">
              <w:rPr/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319188118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CFB" w14:textId="77777777" w14:noSpellErr="1">
            <w:pPr>
              <w:pStyle w:val="NoSpacing"/>
            </w:pPr>
            <w:r w:rsidRPr="006E7255">
              <w:rPr/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42941439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CFC" w14:textId="77777777">
            <w:pPr>
              <w:pStyle w:val="NoSpacing"/>
              <w:jc w:val="right"/>
            </w:pPr>
            <w:r w:rsidRPr="006E7255">
              <w:rPr/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67894229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CFD" w14:textId="77777777" w14:noSpellErr="1">
            <w:pPr>
              <w:pStyle w:val="NoSpacing"/>
              <w:jc w:val="right"/>
            </w:pPr>
            <w:r w:rsidRPr="006E7255">
              <w:rPr/>
              <w:t>Jun 2003</w:t>
            </w:r>
          </w:p>
        </w:tc>
      </w:tr>
      <w:tr w:rsidRPr="006E7255" w:rsidR="00353D65" w:rsidTr="4EA6E05D" w14:paraId="0968BD0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412780133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53D65" w:rsidP="006420F2" w:rsidRDefault="00353D65" w14:paraId="0968BCFF" w14:textId="268A704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5042881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53D65" w:rsidP="006420F2" w:rsidRDefault="00353D65" w14:paraId="0968BD00" w14:textId="77777777">
            <w:pPr>
              <w:pStyle w:val="NoSpacing"/>
            </w:pPr>
            <w:r w:rsidRPr="006E7255">
              <w:rPr/>
              <w:t xml:space="preserve">A. </w:t>
            </w:r>
            <w:proofErr w:type="spellStart"/>
            <w:r w:rsidRPr="006E7255">
              <w:rPr/>
              <w:t>Bignall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994919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53D65" w:rsidP="006420F2" w:rsidRDefault="00353D65" w14:paraId="0968BD01" w14:textId="77777777" w14:noSpellErr="1">
            <w:pPr>
              <w:pStyle w:val="NoSpacing"/>
            </w:pPr>
            <w:r w:rsidRPr="006E7255">
              <w:rPr/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860020233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53D65" w:rsidP="007E5384" w:rsidRDefault="00353D65" w14:paraId="0968BD02" w14:textId="77777777">
            <w:pPr>
              <w:pStyle w:val="NoSpacing"/>
              <w:jc w:val="right"/>
            </w:pPr>
            <w:r w:rsidRPr="006E7255">
              <w:rPr/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13067565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53D65" w:rsidP="007E5384" w:rsidRDefault="00353D65" w14:paraId="0968BD03" w14:textId="77777777" w14:noSpellErr="1">
            <w:pPr>
              <w:pStyle w:val="NoSpacing"/>
              <w:jc w:val="right"/>
            </w:pPr>
            <w:r w:rsidRPr="006E7255">
              <w:rPr/>
              <w:t>Jul 2006</w:t>
            </w:r>
          </w:p>
        </w:tc>
      </w:tr>
      <w:tr w:rsidRPr="006E7255" w:rsidR="00353D65" w:rsidTr="4EA6E05D" w14:paraId="0968BD0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614846579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53D65" w:rsidP="006420F2" w:rsidRDefault="00353D65" w14:paraId="0968BD05" w14:textId="280215BB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884951381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53D65" w:rsidP="006420F2" w:rsidRDefault="00353D65" w14:paraId="0968BD06" w14:textId="77777777">
            <w:pPr>
              <w:pStyle w:val="NoSpacing"/>
            </w:pPr>
            <w:r w:rsidRPr="006E7255">
              <w:rPr/>
              <w:t xml:space="preserve">A. </w:t>
            </w:r>
            <w:proofErr w:type="spellStart"/>
            <w:r w:rsidRPr="006E7255">
              <w:rPr/>
              <w:t>Bignall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847996716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53D65" w:rsidP="006420F2" w:rsidRDefault="00353D65" w14:paraId="0968BD07" w14:textId="77777777" w14:noSpellErr="1">
            <w:pPr>
              <w:pStyle w:val="NoSpacing"/>
            </w:pPr>
            <w:r w:rsidRPr="006E7255">
              <w:rPr/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294552290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53D65" w:rsidP="007E5384" w:rsidRDefault="00353D65" w14:paraId="0968BD08" w14:textId="77777777">
            <w:pPr>
              <w:pStyle w:val="NoSpacing"/>
              <w:jc w:val="right"/>
            </w:pPr>
            <w:r w:rsidRPr="006E7255">
              <w:rPr/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46904791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53D65" w:rsidP="007E5384" w:rsidRDefault="00353D65" w14:paraId="0968BD09" w14:textId="77777777" w14:noSpellErr="1">
            <w:pPr>
              <w:pStyle w:val="NoSpacing"/>
              <w:jc w:val="right"/>
            </w:pPr>
            <w:r w:rsidRPr="006E7255">
              <w:rPr/>
              <w:t>Jun 2005</w:t>
            </w:r>
          </w:p>
        </w:tc>
      </w:tr>
      <w:tr w:rsidRPr="006E7255" w:rsidR="003F169F" w:rsidTr="4EA6E05D" w14:paraId="0968BD1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196008782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6420F2" w:rsidRDefault="003F169F" w14:paraId="0968BD0B" w14:textId="375079C9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532897889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F169F" w:rsidP="006420F2" w:rsidRDefault="003F169F" w14:paraId="0968BD0C" w14:textId="12C417B6" w14:noSpellErr="1">
            <w:pPr>
              <w:pStyle w:val="NoSpacing"/>
            </w:pPr>
            <w:r>
              <w:rPr>
                <w:lang w:val="en-US"/>
              </w:rPr>
              <w:t xml:space="preserve">M. </w:t>
            </w:r>
            <w:r>
              <w:rPr>
                <w:lang w:val="en-US"/>
              </w:rPr>
              <w:t>Kells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598316827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6420F2" w:rsidRDefault="003F169F" w14:paraId="0968BD0D" w14:textId="07CE654E" w14:noSpellErr="1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804639397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7E5384" w:rsidRDefault="003F169F" w14:paraId="0968BD0E" w14:textId="1411200E">
            <w:pPr>
              <w:pStyle w:val="NoSpacing"/>
              <w:jc w:val="right"/>
            </w:pPr>
            <w:r>
              <w:rPr/>
              <w:t>968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145947823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7E5384" w:rsidRDefault="003F169F" w14:paraId="0968BD0F" w14:textId="70076DD5" w14:noSpellErr="1">
            <w:pPr>
              <w:pStyle w:val="NoSpacing"/>
              <w:jc w:val="right"/>
            </w:pPr>
            <w:r>
              <w:rPr/>
              <w:t>09 Jun 2013</w:t>
            </w:r>
          </w:p>
        </w:tc>
      </w:tr>
      <w:tr w:rsidRPr="006E7255" w:rsidR="00E70F2B" w:rsidTr="4EA6E05D" w14:paraId="0968BD1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097300896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D11" w14:textId="255CEF49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99860798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D12" w14:textId="77777777" w14:noSpellErr="1">
            <w:pPr>
              <w:pStyle w:val="NoSpacing"/>
            </w:pPr>
            <w:r w:rsidRPr="006E7255">
              <w:rPr/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908286999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D13" w14:textId="77777777" w14:noSpellErr="1">
            <w:pPr>
              <w:pStyle w:val="NoSpacing"/>
            </w:pPr>
            <w:r w:rsidRPr="006E7255">
              <w:rPr/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636857267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D14" w14:textId="77777777">
            <w:pPr>
              <w:pStyle w:val="NoSpacing"/>
              <w:jc w:val="right"/>
            </w:pPr>
            <w:r w:rsidRPr="006E7255">
              <w:rPr/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779083673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D15" w14:textId="77777777" w14:noSpellErr="1">
            <w:pPr>
              <w:pStyle w:val="NoSpacing"/>
              <w:jc w:val="right"/>
            </w:pPr>
            <w:r w:rsidRPr="006E7255">
              <w:rPr/>
              <w:t>May 2003</w:t>
            </w:r>
          </w:p>
        </w:tc>
      </w:tr>
      <w:tr w:rsidRPr="006E7255" w:rsidR="00E70F2B" w:rsidTr="4EA6E05D" w14:paraId="0968BD1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459445995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D17" w14:textId="79548022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693435663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D18" w14:textId="77777777" w14:noSpellErr="1">
            <w:pPr>
              <w:pStyle w:val="NoSpacing"/>
            </w:pPr>
            <w:r w:rsidRPr="006E7255">
              <w:rPr/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189950572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D19" w14:textId="77777777" w14:noSpellErr="1">
            <w:pPr>
              <w:pStyle w:val="NoSpacing"/>
            </w:pPr>
            <w:r w:rsidRPr="006E7255">
              <w:rPr/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907025186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D1A" w14:textId="77777777">
            <w:pPr>
              <w:pStyle w:val="NoSpacing"/>
              <w:jc w:val="right"/>
            </w:pPr>
            <w:r w:rsidRPr="006E7255">
              <w:rPr/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409162997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D1B" w14:textId="77777777" w14:noSpellErr="1">
            <w:pPr>
              <w:pStyle w:val="NoSpacing"/>
              <w:jc w:val="right"/>
            </w:pPr>
            <w:r w:rsidRPr="006E7255">
              <w:rPr/>
              <w:t>Sep 1999</w:t>
            </w:r>
          </w:p>
        </w:tc>
      </w:tr>
      <w:tr w:rsidRPr="006E7255" w:rsidR="003F169F" w:rsidTr="4EA6E05D" w14:paraId="0968BD2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679223979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6420F2" w:rsidRDefault="003F169F" w14:paraId="0968BD1D" w14:textId="39C49688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731716660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F169F" w:rsidP="006420F2" w:rsidRDefault="003F169F" w14:paraId="0968BD1E" w14:textId="680D7FC9" w14:noSpellErr="1">
            <w:pPr>
              <w:pStyle w:val="NoSpacing"/>
            </w:pPr>
            <w:r>
              <w:rPr>
                <w:lang w:val="en-US"/>
              </w:rPr>
              <w:t xml:space="preserve">M. </w:t>
            </w:r>
            <w:r>
              <w:rPr>
                <w:lang w:val="en-US"/>
              </w:rPr>
              <w:t>Kells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183625304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6420F2" w:rsidRDefault="003F169F" w14:paraId="0968BD1F" w14:textId="68EC2226" w14:noSpellErr="1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024495213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7E5384" w:rsidRDefault="003F169F" w14:paraId="0968BD20" w14:textId="4C06976C">
            <w:pPr>
              <w:pStyle w:val="NoSpacing"/>
              <w:jc w:val="right"/>
            </w:pPr>
            <w:r>
              <w:rPr/>
              <w:t>832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307905754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7E5384" w:rsidRDefault="003F169F" w14:paraId="0968BD21" w14:textId="33EBF7EE" w14:noSpellErr="1">
            <w:pPr>
              <w:pStyle w:val="NoSpacing"/>
              <w:jc w:val="right"/>
            </w:pPr>
            <w:r>
              <w:rPr/>
              <w:t>28 Jul 2013</w:t>
            </w:r>
          </w:p>
        </w:tc>
      </w:tr>
      <w:tr w:rsidRPr="006E7255" w:rsidR="00E70F2B" w:rsidTr="4EA6E05D" w14:paraId="0968BD2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385382019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D23" w14:textId="45CFB4C0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967273649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D24" w14:textId="77777777" w14:noSpellErr="1">
            <w:pPr>
              <w:pStyle w:val="NoSpacing"/>
            </w:pPr>
            <w:r w:rsidRPr="006E7255">
              <w:rPr/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95212213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D25" w14:textId="77777777" w14:noSpellErr="1">
            <w:pPr>
              <w:pStyle w:val="NoSpacing"/>
            </w:pPr>
            <w:r w:rsidRPr="006E7255">
              <w:rPr/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314400177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D26" w14:textId="77777777">
            <w:pPr>
              <w:pStyle w:val="NoSpacing"/>
              <w:jc w:val="right"/>
            </w:pPr>
            <w:r w:rsidRPr="006E7255">
              <w:rPr/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61845954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D27" w14:textId="77777777" w14:noSpellErr="1">
            <w:pPr>
              <w:pStyle w:val="NoSpacing"/>
              <w:jc w:val="right"/>
            </w:pPr>
            <w:r w:rsidRPr="006E7255">
              <w:rPr/>
              <w:t>25 Jul 2009</w:t>
            </w:r>
          </w:p>
        </w:tc>
      </w:tr>
      <w:tr w:rsidRPr="006E7255" w:rsidR="008B4116" w:rsidTr="4EA6E05D" w14:paraId="0968BD2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CFFCC"/>
            <w:tcMar/>
            <w:tcPrChange w:author="KAA Records" w:date="2017-04-10T21:23:17.769082" w:id="911914916">
              <w:tcPr>
                <w:tcW w:w="3686" w:type="dxa"/>
                <w:tcBorders>
                  <w:top w:val="nil"/>
                  <w:left w:val="single" w:color="auto" w:sz="4" w:space="0"/>
                  <w:bottom w:val="nil"/>
                  <w:right w:val="single" w:color="auto" w:sz="4" w:space="0"/>
                </w:tcBorders>
                <w:shd w:val="clear" w:color="auto" w:fill="CCFFCC"/>
              </w:tcPr>
            </w:tcPrChange>
          </w:tcPr>
          <w:p w:rsidRPr="006E7255" w:rsidR="008B4116" w:rsidP="008B4116" w:rsidRDefault="008B4116" w14:paraId="0968BD29" w14:textId="338E1962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CCFFCC"/>
            <w:tcMar/>
            <w:tcPrChange w:author="KAA Records" w:date="2017-04-10T21:23:17.769082" w:id="1569058948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  <w:right w:val="nil"/>
                </w:tcBorders>
                <w:shd w:val="clear" w:color="auto" w:fill="CCFFCC"/>
              </w:tcPr>
            </w:tcPrChange>
          </w:tcPr>
          <w:p w:rsidRPr="006E7255" w:rsidR="008B4116" w:rsidP="008B4116" w:rsidRDefault="008B4116" w14:paraId="0968BD2A" w14:textId="13645345" w14:noSpellErr="1">
            <w:pPr>
              <w:pStyle w:val="NoSpacing"/>
            </w:pPr>
            <w:r>
              <w:rPr>
                <w:lang w:val="en-US"/>
              </w:rPr>
              <w:t xml:space="preserve">M. </w:t>
            </w:r>
            <w:r>
              <w:rPr>
                <w:lang w:val="en-US"/>
              </w:rPr>
              <w:t>Kells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/>
            <w:tcPrChange w:author="KAA Records" w:date="2017-04-10T21:23:17.769082" w:id="1393296554"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FFCC"/>
              </w:tcPr>
            </w:tcPrChange>
          </w:tcPr>
          <w:p w:rsidRPr="006E7255" w:rsidR="008B4116" w:rsidP="008B4116" w:rsidRDefault="008B4116" w14:paraId="0968BD2B" w14:textId="18641803" w14:noSpellErr="1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/>
            <w:tcPrChange w:author="KAA Records" w:date="2017-04-10T21:23:17.769082" w:id="674197929"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FFCC"/>
              </w:tcPr>
            </w:tcPrChange>
          </w:tcPr>
          <w:p w:rsidRPr="006E7255" w:rsidR="008B4116" w:rsidP="008B4116" w:rsidRDefault="008B4116" w14:paraId="0968BD2C" w14:textId="595495E5">
            <w:pPr>
              <w:pStyle w:val="NoSpacing"/>
              <w:jc w:val="right"/>
            </w:pPr>
            <w:r>
              <w:rPr>
                <w:lang w:val="en-US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CFFCC"/>
            <w:tcMar/>
            <w:tcPrChange w:author="KAA Records" w:date="2017-04-10T21:23:17.769082" w:id="1618067523">
              <w:tcPr>
                <w:tcW w:w="1134" w:type="dxa"/>
                <w:tcBorders>
                  <w:top w:val="nil"/>
                  <w:left w:val="nil"/>
                  <w:bottom w:val="nil"/>
                  <w:right w:val="single" w:color="auto" w:sz="4" w:space="0"/>
                </w:tcBorders>
                <w:shd w:val="clear" w:color="auto" w:fill="CCFFCC"/>
              </w:tcPr>
            </w:tcPrChange>
          </w:tcPr>
          <w:p w:rsidRPr="006E7255" w:rsidR="008B4116" w:rsidP="008B4116" w:rsidRDefault="008B4116" w14:paraId="0968BD2D" w14:textId="3E07C90B" w14:noSpellErr="1">
            <w:pPr>
              <w:pStyle w:val="NoSpacing"/>
              <w:jc w:val="right"/>
            </w:pPr>
            <w:r>
              <w:rPr>
                <w:lang w:val="en-US"/>
              </w:rPr>
              <w:t>23 Mar 2014</w:t>
            </w:r>
          </w:p>
        </w:tc>
      </w:tr>
      <w:tr w:rsidRPr="006E7255" w:rsidR="00E70F2B" w:rsidTr="4EA6E05D" w14:paraId="0968BD3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924417009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D2F" w14:textId="1A30B0E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340394777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D30" w14:textId="3D594F97" w14:noSpellErr="1">
            <w:pPr>
              <w:pStyle w:val="NoSpacing"/>
            </w:pPr>
            <w:r w:rsidRPr="006E7255">
              <w:rPr/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040291539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D31" w14:textId="264F163E" w14:noSpellErr="1">
            <w:pPr>
              <w:pStyle w:val="NoSpacing"/>
            </w:pPr>
            <w:r w:rsidRPr="006E7255">
              <w:rPr/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272736100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D32" w14:textId="43151FD1">
            <w:pPr>
              <w:pStyle w:val="NoSpacing"/>
              <w:jc w:val="right"/>
            </w:pPr>
            <w:r w:rsidRPr="006E7255">
              <w:rPr/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60514126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D33" w14:textId="1C725FDB" w14:noSpellErr="1">
            <w:pPr>
              <w:pStyle w:val="NoSpacing"/>
              <w:jc w:val="right"/>
            </w:pPr>
            <w:r w:rsidRPr="006E7255">
              <w:rPr/>
              <w:t>07 Sep 2012</w:t>
            </w:r>
          </w:p>
        </w:tc>
      </w:tr>
      <w:tr w:rsidRPr="006E7255" w:rsidR="00E70F2B" w:rsidTr="4EA6E05D" w14:paraId="0968BD3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765978985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D35" w14:textId="58FF45AA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76286228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6E1BBB" w14:paraId="0968BD36" w14:textId="4EE2FB79">
            <w:pPr>
              <w:pStyle w:val="NoSpacing"/>
            </w:pPr>
            <w:r>
              <w:rPr/>
              <w:t xml:space="preserve">B. </w:t>
            </w:r>
            <w:proofErr w:type="spellStart"/>
            <w:r>
              <w:rPr/>
              <w:t>Beaney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75176932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6E1BBB" w14:paraId="0968BD37" w14:textId="74D62DCA" w14:noSpellErr="1">
            <w:pPr>
              <w:pStyle w:val="NoSpacing"/>
            </w:pPr>
            <w:r>
              <w:rPr/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494066195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6E1BBB" w14:paraId="0968BD38" w14:textId="57A7A09B">
            <w:pPr>
              <w:pStyle w:val="NoSpacing"/>
              <w:jc w:val="right"/>
            </w:pPr>
            <w:r>
              <w:rPr/>
              <w:t>636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98620029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6E1BBB" w14:paraId="0968BD39" w14:textId="54C94ED2" w14:noSpellErr="1">
            <w:pPr>
              <w:pStyle w:val="NoSpacing"/>
              <w:jc w:val="right"/>
            </w:pPr>
            <w:r>
              <w:rPr/>
              <w:t>25 Sep 2014</w:t>
            </w:r>
          </w:p>
        </w:tc>
      </w:tr>
      <w:tr w:rsidRPr="006E7255" w:rsidR="00E70F2B" w:rsidTr="4EA6E05D" w14:paraId="0968BD4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shd w:val="clear" w:color="auto" w:fill="CCFFCC"/>
            <w:tcMar/>
            <w:tcPrChange w:author="KAA Records" w:date="2017-04-10T21:23:17.769082" w:id="36627393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  <w:shd w:val="clear" w:color="auto" w:fill="CCFFCC"/>
              </w:tcPr>
            </w:tcPrChange>
          </w:tcPr>
          <w:p w:rsidRPr="006E7255" w:rsidR="00E70F2B" w:rsidP="006420F2" w:rsidRDefault="00E70F2B" w14:paraId="0968BD3B" w14:textId="542069FE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shd w:val="clear" w:color="auto" w:fill="CCFFCC"/>
            <w:tcMar/>
            <w:tcPrChange w:author="KAA Records" w:date="2017-04-10T21:23:17.769082" w:id="164883447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  <w:shd w:val="clear" w:color="auto" w:fill="CCFFCC"/>
              </w:tcPr>
            </w:tcPrChange>
          </w:tcPr>
          <w:p w:rsidRPr="006E7255" w:rsidR="00E70F2B" w:rsidP="006420F2" w:rsidRDefault="007D699E" w14:paraId="0968BD3C" w14:textId="647B4B4A" w14:noSpellErr="1">
            <w:pPr>
              <w:pStyle w:val="NoSpacing"/>
            </w:pPr>
            <w:r>
              <w:rPr/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  <w:tcMar/>
            <w:tcPrChange w:author="KAA Records" w:date="2017-04-10T21:23:17.769082" w:id="829814498">
              <w:tcPr>
                <w:tcW w:w="2268" w:type="dxa"/>
                <w:tcBorders>
                  <w:top w:val="nil"/>
                  <w:bottom w:val="nil"/>
                </w:tcBorders>
                <w:shd w:val="clear" w:color="auto" w:fill="CCFFCC"/>
              </w:tcPr>
            </w:tcPrChange>
          </w:tcPr>
          <w:p w:rsidRPr="006E7255" w:rsidR="00E70F2B" w:rsidP="006420F2" w:rsidRDefault="007D699E" w14:paraId="0968BD3D" w14:textId="69044D8B" w14:noSpellErr="1">
            <w:pPr>
              <w:pStyle w:val="NoSpacing"/>
            </w:pPr>
            <w:r>
              <w:rPr/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  <w:tcMar/>
            <w:tcPrChange w:author="KAA Records" w:date="2017-04-10T21:23:17.769082" w:id="797814368">
              <w:tcPr>
                <w:tcW w:w="851" w:type="dxa"/>
                <w:tcBorders>
                  <w:top w:val="nil"/>
                  <w:bottom w:val="nil"/>
                </w:tcBorders>
                <w:shd w:val="clear" w:color="auto" w:fill="CCFFCC"/>
              </w:tcPr>
            </w:tcPrChange>
          </w:tcPr>
          <w:p w:rsidRPr="006E7255" w:rsidR="00E70F2B" w:rsidP="007E5384" w:rsidRDefault="007D699E" w14:paraId="0968BD3E" w14:textId="651FAA68">
            <w:pPr>
              <w:pStyle w:val="NoSpacing"/>
              <w:jc w:val="right"/>
            </w:pPr>
            <w:r>
              <w:rPr/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shd w:val="clear" w:color="auto" w:fill="CCFFCC"/>
            <w:tcMar/>
            <w:tcPrChange w:author="KAA Records" w:date="2017-04-10T21:23:17.769082" w:id="219496296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  <w:shd w:val="clear" w:color="auto" w:fill="CCFFCC"/>
              </w:tcPr>
            </w:tcPrChange>
          </w:tcPr>
          <w:p w:rsidRPr="006E7255" w:rsidR="00E70F2B" w:rsidP="007E5384" w:rsidRDefault="007D699E" w14:paraId="0968BD3F" w14:textId="0AD93A9E" w14:noSpellErr="1">
            <w:pPr>
              <w:pStyle w:val="NoSpacing"/>
              <w:jc w:val="right"/>
            </w:pPr>
            <w:r>
              <w:rPr/>
              <w:t>16 Nov 2014</w:t>
            </w:r>
          </w:p>
        </w:tc>
      </w:tr>
      <w:tr w:rsidRPr="006E7255" w:rsidR="00E70F2B" w:rsidTr="4EA6E05D" w14:paraId="0968BD4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866828117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D41" w14:textId="7A8F09F0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107961889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D42" w14:textId="77777777">
            <w:pPr>
              <w:pStyle w:val="NoSpacing"/>
            </w:pPr>
            <w:r w:rsidRPr="006E7255">
              <w:rPr/>
              <w:t xml:space="preserve">A. </w:t>
            </w:r>
            <w:proofErr w:type="spellStart"/>
            <w:r w:rsidRPr="006E7255">
              <w:rPr/>
              <w:t>Bignall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260407651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D43" w14:textId="77777777" w14:noSpellErr="1">
            <w:pPr>
              <w:pStyle w:val="NoSpacing"/>
            </w:pPr>
            <w:r w:rsidRPr="006E7255">
              <w:rPr/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450857236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D44" w14:textId="77777777">
            <w:pPr>
              <w:pStyle w:val="NoSpacing"/>
              <w:jc w:val="right"/>
            </w:pPr>
            <w:r w:rsidRPr="006E7255">
              <w:rPr/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451451679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D45" w14:textId="77777777" w14:noSpellErr="1">
            <w:pPr>
              <w:pStyle w:val="NoSpacing"/>
              <w:jc w:val="right"/>
            </w:pPr>
            <w:r w:rsidRPr="006E7255">
              <w:rPr/>
              <w:t>Jun 2005</w:t>
            </w:r>
          </w:p>
        </w:tc>
      </w:tr>
      <w:tr w:rsidRPr="006E7255" w:rsidR="009D0CFE" w:rsidTr="4EA6E05D" w14:paraId="3414F1F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030613566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9D0CFE" w:rsidP="006420F2" w:rsidRDefault="009D0CFE" w14:paraId="1F49B06E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84880972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9D0CFE" w:rsidP="006420F2" w:rsidRDefault="009D0CFE" w14:paraId="6902362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97098515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9D0CFE" w:rsidP="006420F2" w:rsidRDefault="009D0CFE" w14:paraId="14E3D62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134130183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9D0CFE" w:rsidP="007E5384" w:rsidRDefault="009D0CFE" w14:paraId="039C40B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83665899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9D0CFE" w:rsidP="007E5384" w:rsidRDefault="009D0CFE" w14:paraId="1C6A463A" w14:textId="77777777">
            <w:pPr>
              <w:pStyle w:val="NoSpacing"/>
              <w:jc w:val="right"/>
            </w:pPr>
          </w:p>
        </w:tc>
      </w:tr>
      <w:tr w:rsidRPr="006E7255" w:rsidR="003F169F" w:rsidTr="4EA6E05D" w14:paraId="129FD8A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28735133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3F169F" w:rsidP="006420F2" w:rsidRDefault="003F169F" w14:paraId="22928059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728259401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F169F" w:rsidP="006420F2" w:rsidRDefault="003F169F" w14:paraId="695288FB" w14:textId="760BD409" w14:noSpellErr="1">
            <w:pPr>
              <w:pStyle w:val="NoSpacing"/>
            </w:pPr>
            <w:r>
              <w:rPr>
                <w:lang w:val="en-US"/>
              </w:rPr>
              <w:t xml:space="preserve">M. </w:t>
            </w:r>
            <w:r>
              <w:rPr>
                <w:lang w:val="en-US"/>
              </w:rPr>
              <w:t>Kells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28391665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6420F2" w:rsidRDefault="003F169F" w14:paraId="1E5DFD4C" w14:textId="3ED24259" w14:noSpellErr="1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333663503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7E5384" w:rsidRDefault="003F169F" w14:paraId="16CB069B" w14:textId="23482B86">
            <w:pPr>
              <w:pStyle w:val="NoSpacing"/>
              <w:jc w:val="right"/>
            </w:pPr>
            <w:r>
              <w:rPr/>
              <w:t>428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34032907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7E5384" w:rsidRDefault="003F169F" w14:paraId="05C9326B" w14:textId="22BA6955" w14:noSpellErr="1">
            <w:pPr>
              <w:pStyle w:val="NoSpacing"/>
              <w:jc w:val="right"/>
            </w:pPr>
            <w:r>
              <w:rPr/>
              <w:t>18 Jun 2013</w:t>
            </w:r>
          </w:p>
        </w:tc>
      </w:tr>
      <w:tr w:rsidRPr="006E7255" w:rsidR="003F169F" w:rsidTr="4EA6E05D" w14:paraId="0968BD4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shd w:val="clear" w:color="auto" w:fill="CCFFCC"/>
            <w:tcMar/>
            <w:tcPrChange w:author="KAA Records" w:date="2017-04-10T21:23:17.769082" w:id="528241948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  <w:shd w:val="clear" w:color="auto" w:fill="CCFFCC"/>
              </w:tcPr>
            </w:tcPrChange>
          </w:tcPr>
          <w:p w:rsidRPr="006E7255" w:rsidR="003F169F" w:rsidP="006420F2" w:rsidRDefault="003F169F" w14:paraId="0968BD47" w14:textId="5C7D4621" w14:noSpellErr="1">
            <w:pPr>
              <w:pStyle w:val="NoSpacing"/>
              <w:rPr>
                <w:rStyle w:val="Strong"/>
              </w:rPr>
            </w:pPr>
            <w:bookmarkStart w:name="OLE_LINK5" w:id="5"/>
            <w:bookmarkStart w:name="OLE_LINK6" w:id="6"/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shd w:val="clear" w:color="auto" w:fill="CCFFCC"/>
            <w:tcMar/>
            <w:tcPrChange w:author="KAA Records" w:date="2017-04-10T21:23:17.769082" w:id="1752795077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  <w:shd w:val="clear" w:color="auto" w:fill="CCFFCC"/>
              </w:tcPr>
            </w:tcPrChange>
          </w:tcPr>
          <w:p w:rsidRPr="006E7255" w:rsidR="003F169F" w:rsidP="006420F2" w:rsidRDefault="003F169F" w14:paraId="0968BD48" w14:textId="5F62E607" w14:noSpellErr="1">
            <w:pPr>
              <w:pStyle w:val="NoSpacing"/>
            </w:pPr>
            <w:r w:rsidRPr="006E7255">
              <w:rPr/>
              <w:t>K. Davi</w:t>
            </w:r>
            <w:ins w:author="Tony Henwood" w:date="2016-11-27T10:17:00Z" w:id="7">
              <w:r w:rsidR="0007654A">
                <w:rPr/>
                <w:t>e</w:t>
              </w:r>
            </w:ins>
            <w:bookmarkStart w:name="_GoBack" w:id="8"/>
            <w:bookmarkEnd w:id="8"/>
            <w:r w:rsidRPr="006E7255">
              <w:rPr/>
              <w:t>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  <w:tcMar/>
            <w:tcPrChange w:author="KAA Records" w:date="2017-04-10T21:23:17.769082" w:id="234089070">
              <w:tcPr>
                <w:tcW w:w="2268" w:type="dxa"/>
                <w:tcBorders>
                  <w:top w:val="nil"/>
                  <w:bottom w:val="nil"/>
                </w:tcBorders>
                <w:shd w:val="clear" w:color="auto" w:fill="CCFFCC"/>
              </w:tcPr>
            </w:tcPrChange>
          </w:tcPr>
          <w:p w:rsidRPr="006E7255" w:rsidR="003F169F" w:rsidP="006420F2" w:rsidRDefault="003F169F" w14:paraId="0968BD49" w14:textId="66F3E885" w14:noSpellErr="1">
            <w:pPr>
              <w:pStyle w:val="NoSpacing"/>
            </w:pPr>
            <w:r w:rsidRPr="006E7255">
              <w:rPr/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  <w:tcMar/>
            <w:tcPrChange w:author="KAA Records" w:date="2017-04-10T21:23:17.769082" w:id="18789744">
              <w:tcPr>
                <w:tcW w:w="851" w:type="dxa"/>
                <w:tcBorders>
                  <w:top w:val="nil"/>
                  <w:bottom w:val="nil"/>
                </w:tcBorders>
                <w:shd w:val="clear" w:color="auto" w:fill="CCFFCC"/>
              </w:tcPr>
            </w:tcPrChange>
          </w:tcPr>
          <w:p w:rsidRPr="006E7255" w:rsidR="003F169F" w:rsidP="007E5384" w:rsidRDefault="003F169F" w14:paraId="0968BD4A" w14:textId="362C2D14">
            <w:pPr>
              <w:pStyle w:val="NoSpacing"/>
              <w:jc w:val="right"/>
            </w:pPr>
            <w:r w:rsidRPr="006E7255">
              <w:rPr/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shd w:val="clear" w:color="auto" w:fill="CCFFCC"/>
            <w:tcMar/>
            <w:tcPrChange w:author="KAA Records" w:date="2017-04-10T21:23:17.769082" w:id="200215031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  <w:shd w:val="clear" w:color="auto" w:fill="CCFFCC"/>
              </w:tcPr>
            </w:tcPrChange>
          </w:tcPr>
          <w:p w:rsidRPr="006E7255" w:rsidR="003F169F" w:rsidP="007E5384" w:rsidRDefault="003F169F" w14:paraId="0968BD4B" w14:textId="57CA2E48" w14:noSpellErr="1">
            <w:pPr>
              <w:pStyle w:val="NoSpacing"/>
              <w:jc w:val="right"/>
            </w:pPr>
            <w:r w:rsidRPr="006E7255">
              <w:rPr/>
              <w:t>08 Jul 2012</w:t>
            </w:r>
          </w:p>
        </w:tc>
      </w:tr>
      <w:bookmarkEnd w:id="5"/>
      <w:bookmarkEnd w:id="6"/>
      <w:tr w:rsidRPr="006E7255" w:rsidR="003F169F" w:rsidTr="4EA6E05D" w14:paraId="0968BD5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19051218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6420F2" w:rsidRDefault="003F169F" w14:paraId="0968BD4D" w14:textId="4CF84943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800627771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F169F" w:rsidP="006420F2" w:rsidRDefault="003F169F" w14:paraId="0968BD4E" w14:textId="77777777">
            <w:pPr>
              <w:pStyle w:val="NoSpacing"/>
            </w:pPr>
            <w:r w:rsidRPr="006E7255">
              <w:rPr/>
              <w:t xml:space="preserve">E. </w:t>
            </w:r>
            <w:proofErr w:type="spellStart"/>
            <w:r w:rsidRPr="006E7255">
              <w:rPr/>
              <w:t>Vincer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917214472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6420F2" w:rsidRDefault="003F169F" w14:paraId="0968BD4F" w14:textId="77777777" w14:noSpellErr="1">
            <w:pPr>
              <w:pStyle w:val="NoSpacing"/>
            </w:pPr>
            <w:r w:rsidRPr="006E7255">
              <w:rPr/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846511060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7E5384" w:rsidRDefault="003F169F" w14:paraId="0968BD50" w14:textId="77777777">
            <w:pPr>
              <w:pStyle w:val="NoSpacing"/>
              <w:jc w:val="right"/>
            </w:pPr>
            <w:r w:rsidRPr="006E7255">
              <w:rPr/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790667659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7E5384" w:rsidRDefault="003F169F" w14:paraId="0968BD51" w14:textId="77777777" w14:noSpellErr="1">
            <w:pPr>
              <w:pStyle w:val="NoSpacing"/>
              <w:jc w:val="right"/>
            </w:pPr>
            <w:r w:rsidRPr="006E7255">
              <w:rPr/>
              <w:t>Oct 1987</w:t>
            </w:r>
          </w:p>
        </w:tc>
      </w:tr>
      <w:tr w:rsidRPr="006E7255" w:rsidR="00E049BF" w:rsidTr="4EA6E05D" w14:paraId="0968BD5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916361694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049BF" w:rsidP="006420F2" w:rsidRDefault="0025080F" w14:paraId="0968BD53" w14:textId="2599E1EC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 w:rsidR="00E049BF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2127430987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049BF" w:rsidP="4EA6E05D" w:rsidRDefault="00E049BF" w14:paraId="0968BD54" w14:textId="44C45F32">
            <w:pPr>
              <w:pStyle w:val="NoSpacing"/>
              <w:rPr>
                <w:rFonts w:ascii="Tahoma" w:hAnsi="Tahoma" w:eastAsia="Tahoma" w:cs="Tahoma"/>
                <w:rPrChange w:author="KAA Records" w:date="2017-04-10T21:23:17.769082" w:id="400648463">
                  <w:rPr/>
                </w:rPrChange>
              </w:rPr>
              <w:pPrChange w:author="KAA Records" w:date="2017-04-10T21:23:17.769082" w:id="2067579949">
                <w:pPr>
                  <w:pStyle w:val="NoSpacing"/>
                </w:pPr>
              </w:pPrChange>
            </w:pPr>
            <w:r>
              <w:rPr/>
              <w:t xml:space="preserve">M. </w:t>
            </w:r>
            <w:proofErr w:type="spellStart"/>
            <w:r>
              <w:rPr/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689559109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049BF" w:rsidP="1AB772CF" w:rsidRDefault="00E049BF" w14:paraId="0968BD55" w14:textId="3C84CB1E" w14:noSpellErr="1">
            <w:pPr>
              <w:pStyle w:val="NoSpacing"/>
              <w:rPr>
                <w:rFonts w:ascii="Tahoma" w:hAnsi="Tahoma" w:eastAsia="Tahoma" w:cs="Tahoma"/>
                <w:rPrChange w:author="KAA Records" w:date="2017-02-05T17:06:04.8309858" w:id="1965649321">
                  <w:rPr>
                    <w:rFonts w:cs="Tahoma"/>
                  </w:rPr>
                </w:rPrChange>
              </w:rPr>
              <w:pPrChange w:author="KAA Records" w:date="2017-02-05T17:06:04.8309858" w:id="398223561">
                <w:pPr>
                  <w:pStyle w:val="NoSpacing"/>
                </w:pPr>
              </w:pPrChange>
            </w:pPr>
            <w:r>
              <w:rPr/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185778569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049BF" w:rsidP="007E5384" w:rsidRDefault="00E049BF" w14:paraId="0968BD56" w14:textId="4D712274">
            <w:pPr>
              <w:pStyle w:val="NoSpacing"/>
              <w:jc w:val="right"/>
            </w:pPr>
            <w:r>
              <w:rPr/>
              <w:t>1377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27127836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049BF" w:rsidP="007E5384" w:rsidRDefault="00E049BF" w14:paraId="0968BD57" w14:textId="08438CD8" w14:noSpellErr="1">
            <w:pPr>
              <w:pStyle w:val="NoSpacing"/>
              <w:jc w:val="right"/>
            </w:pPr>
            <w:r>
              <w:rPr/>
              <w:t>21 Jul 2013</w:t>
            </w:r>
          </w:p>
        </w:tc>
      </w:tr>
      <w:tr w:rsidRPr="006E7255" w:rsidR="003F169F" w:rsidTr="4EA6E05D" w14:paraId="0968BD5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884031192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6420F2" w:rsidRDefault="0025080F" w14:paraId="0968BD59" w14:textId="1B7CE7B0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 w:rsidR="003F169F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37459151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F169F" w:rsidP="006420F2" w:rsidRDefault="003F169F" w14:paraId="0968BD5A" w14:textId="77777777" w14:noSpellErr="1">
            <w:pPr>
              <w:pStyle w:val="NoSpacing"/>
            </w:pPr>
            <w:r w:rsidRPr="006E7255">
              <w:rPr/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154307767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6420F2" w:rsidRDefault="003F169F" w14:paraId="0968BD5B" w14:textId="77777777" w14:noSpellErr="1">
            <w:pPr>
              <w:pStyle w:val="NoSpacing"/>
            </w:pPr>
            <w:r w:rsidRPr="006E7255">
              <w:rPr/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094903881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7E5384" w:rsidRDefault="003F169F" w14:paraId="0968BD5C" w14:textId="77777777">
            <w:pPr>
              <w:pStyle w:val="NoSpacing"/>
              <w:jc w:val="right"/>
            </w:pPr>
            <w:r w:rsidRPr="006E7255">
              <w:rPr/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89911507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7E5384" w:rsidRDefault="003F169F" w14:paraId="0968BD5D" w14:textId="77777777" w14:noSpellErr="1">
            <w:pPr>
              <w:pStyle w:val="NoSpacing"/>
              <w:jc w:val="right"/>
            </w:pPr>
            <w:r w:rsidRPr="006E7255">
              <w:rPr/>
              <w:t>Jul 2002</w:t>
            </w:r>
          </w:p>
        </w:tc>
      </w:tr>
      <w:tr w:rsidRPr="006E7255" w:rsidR="003F169F" w:rsidTr="4EA6E05D" w14:paraId="0968BD6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951436674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6420F2" w:rsidRDefault="00635A4A" w14:paraId="0968BD5F" w14:textId="542E6203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308651297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F169F" w:rsidP="006420F2" w:rsidRDefault="003F169F" w14:paraId="0968BD60" w14:textId="77777777">
            <w:pPr>
              <w:pStyle w:val="NoSpacing"/>
            </w:pPr>
            <w:r w:rsidRPr="006E7255">
              <w:rPr/>
              <w:t xml:space="preserve">M. </w:t>
            </w:r>
            <w:proofErr w:type="spellStart"/>
            <w:r w:rsidRPr="006E7255">
              <w:rPr/>
              <w:t>Gowing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942439318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6420F2" w:rsidRDefault="00075718" w14:paraId="0968BD61" w14:textId="5BE0D05D" w14:noSpellErr="1">
            <w:pPr>
              <w:pStyle w:val="NoSpacing"/>
            </w:pPr>
            <w:r w:rsidRPr="006E7255">
              <w:rPr/>
              <w:t>Castle Moat and Folkestone</w:t>
            </w:r>
            <w:r>
              <w:rPr/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222746250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7E5384" w:rsidRDefault="003F169F" w14:paraId="0968BD62" w14:textId="77777777">
            <w:pPr>
              <w:pStyle w:val="NoSpacing"/>
              <w:jc w:val="right"/>
            </w:pPr>
            <w:r w:rsidRPr="006E7255">
              <w:rPr/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734937604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7E5384" w:rsidRDefault="003F169F" w14:paraId="0968BD63" w14:textId="77777777" w14:noSpellErr="1">
            <w:pPr>
              <w:pStyle w:val="NoSpacing"/>
              <w:jc w:val="right"/>
            </w:pPr>
            <w:r w:rsidRPr="006E7255">
              <w:rPr/>
              <w:t>17 Jul 2011</w:t>
            </w:r>
          </w:p>
        </w:tc>
      </w:tr>
      <w:tr w:rsidRPr="006E7255" w:rsidR="003F169F" w:rsidTr="4EA6E05D" w14:paraId="0968BD6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75607285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6420F2" w:rsidRDefault="00635A4A" w14:paraId="0968BD65" w14:textId="610E7C38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 w:rsidR="003F169F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51689327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F169F" w:rsidP="006420F2" w:rsidRDefault="003F169F" w14:paraId="0968BD6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2053645003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6420F2" w:rsidRDefault="003F169F" w14:paraId="0968BD6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89070201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7E5384" w:rsidRDefault="003F169F" w14:paraId="0968BD6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979262640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7E5384" w:rsidRDefault="003F169F" w14:paraId="0968BD69" w14:textId="77777777">
            <w:pPr>
              <w:pStyle w:val="NoSpacing"/>
              <w:jc w:val="right"/>
            </w:pPr>
          </w:p>
        </w:tc>
      </w:tr>
      <w:tr w:rsidRPr="006E7255" w:rsidR="003F169F" w:rsidTr="4EA6E05D" w14:paraId="0968BD8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37719584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6420F2" w:rsidRDefault="003F169F" w14:paraId="0968BD89" w14:textId="45988B0E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47894563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F169F" w:rsidP="006420F2" w:rsidRDefault="003F169F" w14:paraId="0968BD8A" w14:textId="77777777" w14:noSpellErr="1">
            <w:pPr>
              <w:pStyle w:val="NoSpacing"/>
            </w:pPr>
            <w:r w:rsidRPr="006E7255">
              <w:rPr/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565589464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6420F2" w:rsidRDefault="003F169F" w14:paraId="0968BD8B" w14:textId="77777777" w14:noSpellErr="1">
            <w:pPr>
              <w:pStyle w:val="NoSpacing"/>
            </w:pPr>
            <w:r w:rsidRPr="006E7255">
              <w:rPr/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260033288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7E5384" w:rsidRDefault="003F169F" w14:paraId="0968BD8C" w14:textId="77777777">
            <w:pPr>
              <w:pStyle w:val="NoSpacing"/>
              <w:jc w:val="right"/>
            </w:pPr>
            <w:r w:rsidRPr="006E7255">
              <w:rPr/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457958343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7E5384" w:rsidRDefault="003F169F" w14:paraId="0968BD8D" w14:textId="77777777" w14:noSpellErr="1">
            <w:pPr>
              <w:pStyle w:val="NoSpacing"/>
              <w:jc w:val="right"/>
            </w:pPr>
            <w:r w:rsidRPr="006E7255">
              <w:rPr/>
              <w:t>Jul 2002</w:t>
            </w:r>
          </w:p>
        </w:tc>
      </w:tr>
      <w:tr w:rsidRPr="006E7255" w:rsidR="003F169F" w:rsidTr="4EA6E05D" w14:paraId="0968BD9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431315963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6420F2" w:rsidRDefault="003F169F" w14:paraId="0968BD8F" w14:textId="081B6005" w14:noSpellErr="1">
            <w:pPr>
              <w:pStyle w:val="NoSpacing"/>
              <w:rPr>
                <w:rStyle w:val="Strong"/>
              </w:rPr>
            </w:pPr>
            <w:bookmarkStart w:name="_Hlk435476666" w:id="9"/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41474540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F169F" w:rsidP="006420F2" w:rsidRDefault="00D54F00" w14:paraId="0968BD90" w14:textId="19143CF2" w14:noSpellErr="1">
            <w:pPr>
              <w:pStyle w:val="NoSpacing"/>
            </w:pPr>
            <w:r>
              <w:rPr/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811024754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6420F2" w:rsidRDefault="00D54F00" w14:paraId="0968BD91" w14:textId="3872D29A">
            <w:pPr>
              <w:pStyle w:val="NoSpacing"/>
            </w:pPr>
            <w:r>
              <w:rPr/>
              <w:t xml:space="preserve">Crystal </w:t>
            </w:r>
            <w:proofErr w:type="spellStart"/>
            <w:r>
              <w:rPr/>
              <w:t>Palce</w:t>
            </w:r>
            <w:proofErr w:type="spellEnd"/>
            <w:r>
              <w:rPr/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94314770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7E5384" w:rsidRDefault="00D54F00" w14:paraId="0968BD92" w14:textId="28062AC0">
            <w:pPr>
              <w:pStyle w:val="NoSpacing"/>
              <w:jc w:val="right"/>
            </w:pPr>
            <w:r>
              <w:rPr/>
              <w:t>650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0044507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7E5384" w:rsidRDefault="00D54F00" w14:paraId="0968BD93" w14:textId="0FA2C233" w14:noSpellErr="1">
            <w:pPr>
              <w:pStyle w:val="NoSpacing"/>
              <w:jc w:val="right"/>
            </w:pPr>
            <w:r>
              <w:rPr/>
              <w:t>18 Oct 2015</w:t>
            </w:r>
          </w:p>
        </w:tc>
      </w:tr>
      <w:bookmarkEnd w:id="9"/>
      <w:tr w:rsidRPr="006E7255" w:rsidR="003F169F" w:rsidTr="4EA6E05D" w14:paraId="0968BD9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66200346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6420F2" w:rsidRDefault="003F169F" w14:paraId="0968BD95" w14:textId="1D3F61AE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90747417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F169F" w:rsidP="006420F2" w:rsidRDefault="003F169F" w14:paraId="0968BD96" w14:textId="77777777" w14:noSpellErr="1">
            <w:pPr>
              <w:pStyle w:val="NoSpacing"/>
            </w:pPr>
            <w:r w:rsidRPr="006E7255">
              <w:rPr/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413896591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6420F2" w:rsidRDefault="003F169F" w14:paraId="0968BD97" w14:textId="77777777" w14:noSpellErr="1">
            <w:pPr>
              <w:pStyle w:val="NoSpacing"/>
            </w:pPr>
            <w:r w:rsidRPr="006E7255">
              <w:rPr/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80767322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7E5384" w:rsidRDefault="003F169F" w14:paraId="0968BD98" w14:textId="77777777">
            <w:pPr>
              <w:pStyle w:val="NoSpacing"/>
              <w:jc w:val="right"/>
            </w:pPr>
            <w:r w:rsidRPr="006E7255">
              <w:rPr/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682573632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7E5384" w:rsidRDefault="003F169F" w14:paraId="0968BD99" w14:textId="77777777" w14:noSpellErr="1">
            <w:pPr>
              <w:pStyle w:val="NoSpacing"/>
              <w:jc w:val="right"/>
            </w:pPr>
            <w:r w:rsidRPr="006E7255">
              <w:rPr/>
              <w:t>Jul 2002</w:t>
            </w:r>
          </w:p>
        </w:tc>
      </w:tr>
      <w:tr w:rsidRPr="006E7255" w:rsidR="003F169F" w:rsidTr="4EA6E05D" w14:paraId="0968BDA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050666226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6420F2" w:rsidRDefault="0025080F" w14:paraId="0968BDA1" w14:textId="7B04D37C" w14:noSpellErr="1">
            <w:pPr>
              <w:pStyle w:val="NoSpacing"/>
              <w:rPr>
                <w:rStyle w:val="Strong"/>
              </w:rPr>
            </w:pPr>
            <w:bookmarkStart w:name="_Hlk364675563" w:id="10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15925061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F169F" w:rsidP="006420F2" w:rsidRDefault="003F169F" w14:paraId="0968BDA2" w14:textId="77777777">
            <w:pPr>
              <w:pStyle w:val="NoSpacing"/>
            </w:pPr>
            <w:r w:rsidRPr="006E7255">
              <w:rPr/>
              <w:t xml:space="preserve">M. </w:t>
            </w:r>
            <w:proofErr w:type="spellStart"/>
            <w:r w:rsidRPr="006E7255">
              <w:rPr/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785206581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1AB772CF" w:rsidRDefault="003F169F" w14:paraId="0968BDA3" w14:textId="77777777" w14:noSpellErr="1">
            <w:pPr>
              <w:pStyle w:val="NoSpacing"/>
              <w:rPr>
                <w:rFonts w:ascii="Tahoma" w:hAnsi="Tahoma" w:eastAsia="Tahoma" w:cs="Tahoma"/>
                <w:rPrChange w:author="KAA Records" w:date="2017-02-05T17:06:04.8309858" w:id="1571350248">
                  <w:rPr>
                    <w:rFonts w:cs="Tahoma"/>
                  </w:rPr>
                </w:rPrChange>
              </w:rPr>
              <w:pPrChange w:author="KAA Records" w:date="2017-02-05T17:06:04.8309858" w:id="2056500072">
                <w:pPr>
                  <w:pStyle w:val="NoSpacing"/>
                </w:pPr>
              </w:pPrChange>
            </w:pPr>
            <w:r w:rsidRPr="006E7255">
              <w:rPr/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2010335469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7E5384" w:rsidRDefault="003F169F" w14:paraId="0968BDA4" w14:textId="77777777">
            <w:pPr>
              <w:pStyle w:val="NoSpacing"/>
              <w:jc w:val="right"/>
            </w:pPr>
            <w:r w:rsidRPr="006E7255">
              <w:rPr/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347118354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7E5384" w:rsidRDefault="003F169F" w14:paraId="0968BDA5" w14:textId="77777777" w14:noSpellErr="1">
            <w:pPr>
              <w:pStyle w:val="NoSpacing"/>
              <w:jc w:val="right"/>
            </w:pPr>
            <w:r w:rsidRPr="006E7255">
              <w:rPr/>
              <w:t>24 Apr 2011</w:t>
            </w:r>
          </w:p>
        </w:tc>
      </w:tr>
      <w:bookmarkEnd w:id="10"/>
      <w:tr w:rsidRPr="006E7255" w:rsidR="003F169F" w:rsidTr="4EA6E05D" w14:paraId="0783616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91275982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6420F2" w:rsidRDefault="0025080F" w14:paraId="766E2E98" w14:textId="03324312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57395163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F169F" w:rsidP="006420F2" w:rsidRDefault="003F169F" w14:paraId="7BFE7E64" w14:textId="77777777">
            <w:pPr>
              <w:pStyle w:val="NoSpacing"/>
            </w:pPr>
            <w:r w:rsidRPr="006E7255">
              <w:rPr/>
              <w:t xml:space="preserve">M. </w:t>
            </w:r>
            <w:proofErr w:type="spellStart"/>
            <w:r w:rsidRPr="006E7255">
              <w:rPr/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336496416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6420F2" w:rsidRDefault="003F169F" w14:paraId="6D43C839" w14:textId="77777777" w14:noSpellErr="1">
            <w:pPr>
              <w:pStyle w:val="NoSpacing"/>
            </w:pPr>
            <w:r w:rsidRPr="006E7255">
              <w:rPr/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582032079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7E5384" w:rsidRDefault="003F169F" w14:paraId="5C652353" w14:textId="7E933C4D">
            <w:pPr>
              <w:pStyle w:val="NoSpacing"/>
              <w:jc w:val="right"/>
            </w:pPr>
            <w:r>
              <w:rPr/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430079880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7E5384" w:rsidRDefault="003F169F" w14:paraId="2F09014B" w14:textId="717D43D1" w14:noSpellErr="1">
            <w:pPr>
              <w:pStyle w:val="NoSpacing"/>
              <w:jc w:val="right"/>
            </w:pPr>
            <w:r>
              <w:rPr/>
              <w:t>11 Jun 2013</w:t>
            </w:r>
          </w:p>
        </w:tc>
      </w:tr>
      <w:tr w:rsidRPr="006E7255" w:rsidR="003F169F" w:rsidTr="4EA6E05D" w14:paraId="0968BDA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1959065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6420F2" w:rsidRDefault="003F169F" w14:paraId="0968BDA7" w14:textId="05899B00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810355759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F169F" w:rsidP="006420F2" w:rsidRDefault="003F169F" w14:paraId="0968BDA8" w14:textId="77777777">
            <w:pPr>
              <w:pStyle w:val="NoSpacing"/>
            </w:pPr>
            <w:r w:rsidRPr="006E7255">
              <w:rPr/>
              <w:t xml:space="preserve">R. </w:t>
            </w:r>
            <w:proofErr w:type="spellStart"/>
            <w:r w:rsidRPr="006E7255">
              <w:rPr/>
              <w:t>Bacmeister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134282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6420F2" w:rsidRDefault="003F169F" w14:paraId="0968BDA9" w14:textId="77777777" w14:noSpellErr="1">
            <w:pPr>
              <w:pStyle w:val="NoSpacing"/>
            </w:pPr>
            <w:r w:rsidRPr="006E7255">
              <w:rPr/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431335787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7E5384" w:rsidRDefault="003F169F" w14:paraId="0968BDAA" w14:textId="77777777">
            <w:pPr>
              <w:pStyle w:val="NoSpacing"/>
              <w:jc w:val="right"/>
            </w:pPr>
            <w:r w:rsidRPr="006E7255">
              <w:rPr/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926543026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7E5384" w:rsidRDefault="003F169F" w14:paraId="0968BDAB" w14:textId="77777777" w14:noSpellErr="1">
            <w:pPr>
              <w:pStyle w:val="NoSpacing"/>
              <w:jc w:val="right"/>
            </w:pPr>
            <w:r w:rsidRPr="006E7255">
              <w:rPr/>
              <w:t>Jan 2001</w:t>
            </w:r>
          </w:p>
        </w:tc>
      </w:tr>
      <w:tr w:rsidRPr="006E7255" w:rsidR="003F169F" w:rsidTr="4EA6E05D" w14:paraId="43BD8E7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74964159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3F169F" w:rsidP="006420F2" w:rsidRDefault="003F169F" w14:paraId="300047DF" w14:textId="777777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89446641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F169F" w:rsidP="006420F2" w:rsidRDefault="003F169F" w14:paraId="15D1F15C" w14:textId="777777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728144271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6420F2" w:rsidRDefault="003F169F" w14:paraId="32250481" w14:textId="777777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014732067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7E5384" w:rsidRDefault="003F169F" w14:paraId="512A978A" w14:textId="77777777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752948075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7E5384" w:rsidRDefault="003F169F" w14:paraId="6A045854" w14:textId="77777777">
            <w:pPr>
              <w:pStyle w:val="NoSpacing"/>
              <w:jc w:val="right"/>
              <w:rPr>
                <w:rFonts w:cs="Tahoma"/>
              </w:rPr>
            </w:pPr>
          </w:p>
        </w:tc>
      </w:tr>
      <w:tr w:rsidRPr="006E7255" w:rsidR="00CF40B8" w:rsidTr="4EA6E05D" w14:paraId="21E4BB7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437416059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CF40B8" w:rsidP="006420F2" w:rsidRDefault="00CF40B8" w14:paraId="793B9876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561841523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CF40B8" w:rsidP="4EA6E05D" w:rsidRDefault="00CF40B8" w14:paraId="7E54CD84" w14:textId="227EDFA3">
            <w:pPr>
              <w:pStyle w:val="NoSpacing"/>
              <w:rPr>
                <w:rFonts w:ascii="Tahoma" w:hAnsi="Tahoma" w:eastAsia="Tahoma" w:cs="Tahoma"/>
                <w:rPrChange w:author="KAA Records" w:date="2017-04-10T21:23:17.769082" w:id="1733389876">
                  <w:rPr/>
                </w:rPrChange>
              </w:rPr>
              <w:pPrChange w:author="KAA Records" w:date="2017-04-10T21:23:17.769082" w:id="195544086">
                <w:pPr>
                  <w:pStyle w:val="NoSpacing"/>
                </w:pPr>
              </w:pPrChange>
            </w:pPr>
            <w:r>
              <w:rPr/>
              <w:t xml:space="preserve">M. </w:t>
            </w:r>
            <w:proofErr w:type="spellStart"/>
            <w:r>
              <w:rPr/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429525821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CF40B8" w:rsidP="1AB772CF" w:rsidRDefault="00CF40B8" w14:paraId="165D3B50" w14:textId="78562749" w14:noSpellErr="1">
            <w:pPr>
              <w:pStyle w:val="NoSpacing"/>
              <w:rPr>
                <w:rFonts w:ascii="Tahoma" w:hAnsi="Tahoma" w:eastAsia="Tahoma" w:cs="Tahoma"/>
                <w:rPrChange w:author="KAA Records" w:date="2017-02-05T17:06:04.8309858" w:id="1212161891">
                  <w:rPr>
                    <w:rFonts w:cs="Tahoma"/>
                  </w:rPr>
                </w:rPrChange>
              </w:rPr>
              <w:pPrChange w:author="KAA Records" w:date="2017-02-05T17:06:04.8309858" w:id="1887728210">
                <w:pPr>
                  <w:pStyle w:val="NoSpacing"/>
                </w:pPr>
              </w:pPrChange>
            </w:pPr>
            <w:r>
              <w:rPr/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875303873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CF40B8" w:rsidP="007E5384" w:rsidRDefault="00CF40B8" w14:paraId="11B9375E" w14:textId="1C2E08C4">
            <w:pPr>
              <w:pStyle w:val="NoSpacing"/>
              <w:jc w:val="right"/>
            </w:pPr>
            <w:r>
              <w:rPr/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83996239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CF40B8" w:rsidP="007E5384" w:rsidRDefault="00CF40B8" w14:paraId="098DD9AF" w14:textId="2D131A9A" w14:noSpellErr="1">
            <w:pPr>
              <w:pStyle w:val="NoSpacing"/>
              <w:jc w:val="right"/>
            </w:pPr>
            <w:r>
              <w:rPr/>
              <w:t>21 Jul 2013</w:t>
            </w:r>
          </w:p>
        </w:tc>
      </w:tr>
      <w:tr w:rsidRPr="006E7255" w:rsidR="003F169F" w:rsidTr="4EA6E05D" w14:paraId="36737DE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616769435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6420F2" w:rsidRDefault="003F169F" w14:paraId="5EF849C6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47391804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F169F" w:rsidP="006420F2" w:rsidRDefault="00585F26" w14:paraId="76331BB3" w14:textId="37C9529E" w14:noSpellErr="1">
            <w:pPr>
              <w:pStyle w:val="NoSpacing"/>
            </w:pPr>
            <w:r>
              <w:rPr/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211160063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6420F2" w:rsidRDefault="00585F26" w14:paraId="21BA9C03" w14:textId="64AF3BEC" w14:noSpellErr="1">
            <w:pPr>
              <w:pStyle w:val="NoSpacing"/>
            </w:pPr>
            <w:r>
              <w:rPr/>
              <w:t>Tonbridge Archer</w:t>
            </w:r>
            <w:r w:rsidR="002933FB">
              <w:rPr/>
              <w:t>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994458803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F169F" w:rsidP="007E5384" w:rsidRDefault="00585F26" w14:paraId="0EFFEDD8" w14:textId="62B07835">
            <w:pPr>
              <w:pStyle w:val="NoSpacing"/>
              <w:jc w:val="right"/>
            </w:pPr>
            <w:r>
              <w:rPr/>
              <w:t>346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832914725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F169F" w:rsidP="007E5384" w:rsidRDefault="00585F26" w14:paraId="0B542747" w14:textId="46A03DC4" w14:noSpellErr="1">
            <w:pPr>
              <w:pStyle w:val="NoSpacing"/>
              <w:jc w:val="right"/>
            </w:pPr>
            <w:r>
              <w:rPr/>
              <w:t>04 May 2014</w:t>
            </w:r>
          </w:p>
        </w:tc>
      </w:tr>
      <w:tr w:rsidRPr="006E7255" w:rsidR="00D54F00" w:rsidTr="4EA6E05D" w14:paraId="1E1B27F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760689257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D54F00" w:rsidP="00D54F00" w:rsidRDefault="00D54F00" w14:paraId="07B2AA3E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tcPrChange w:author="KAA Records" w:date="2017-04-10T21:23:17.769082" w:id="2042238353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  <w:right w:val="nil"/>
                </w:tcBorders>
              </w:tcPr>
            </w:tcPrChange>
          </w:tcPr>
          <w:p w:rsidRPr="006E7255" w:rsidR="00D54F00" w:rsidP="00D54F00" w:rsidRDefault="00D54F00" w14:paraId="6C39C864" w14:textId="022756BF" w14:noSpellErr="1">
            <w:pPr>
              <w:pStyle w:val="NoSpacing"/>
            </w:pPr>
            <w:r>
              <w:rPr>
                <w:lang w:val="en-US"/>
              </w:rPr>
              <w:t>T.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tcPrChange w:author="KAA Records" w:date="2017-04-10T21:23:17.769082" w:id="1282249741">
              <w:tcPr>
                <w:tcW w:w="2268" w:type="dxa"/>
                <w:tcBorders>
                  <w:top w:val="nil"/>
                  <w:left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D54F00" w:rsidP="00D54F00" w:rsidRDefault="00D54F00" w14:paraId="7FC9832F" w14:textId="7DA103C7">
            <w:pPr>
              <w:pStyle w:val="NoSpacing"/>
            </w:pPr>
            <w:r>
              <w:rPr>
                <w:lang w:val="en-US"/>
              </w:rPr>
              <w:t xml:space="preserve">Crystal </w:t>
            </w:r>
            <w:proofErr w:type="spellStart"/>
            <w:r>
              <w:rPr>
                <w:lang w:val="en-US"/>
              </w:rPr>
              <w:t>Palce</w:t>
            </w:r>
            <w:proofErr w:type="spellEnd"/>
            <w:r>
              <w:rPr>
                <w:lang w:val="en-US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687656265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D54F00" w:rsidP="00D54F00" w:rsidRDefault="00D54F00" w14:paraId="70BAA0A0" w14:textId="251AF6AF">
            <w:pPr>
              <w:pStyle w:val="NoSpacing"/>
              <w:jc w:val="right"/>
            </w:pPr>
            <w:r>
              <w:rPr/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831755025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D54F00" w:rsidP="00D54F00" w:rsidRDefault="00D54F00" w14:paraId="42B11263" w14:textId="16766820" w14:noSpellErr="1">
            <w:pPr>
              <w:pStyle w:val="NoSpacing"/>
              <w:jc w:val="right"/>
            </w:pPr>
            <w:r>
              <w:rPr/>
              <w:t>18 Oct 2015</w:t>
            </w:r>
          </w:p>
        </w:tc>
      </w:tr>
      <w:tr w:rsidRPr="006E7255" w:rsidR="00DD7DAB" w:rsidTr="4EA6E05D" w14:paraId="7E31488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063840317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DD7DAB" w:rsidP="00DD7DAB" w:rsidRDefault="00DD7DAB" w14:paraId="12D9444A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879170340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DD7DAB" w:rsidP="00DD7DAB" w:rsidRDefault="00DD7DAB" w14:paraId="341D93A4" w14:textId="4079EE88" w14:noSpellErr="1">
            <w:pPr>
              <w:pStyle w:val="NoSpacing"/>
            </w:pPr>
            <w:r w:rsidRPr="006E7255">
              <w:rPr/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43309534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DD7DAB" w:rsidP="00DD7DAB" w:rsidRDefault="007F0791" w14:paraId="6DB5BC5D" w14:textId="02F6FAB0" w14:noSpellErr="1">
            <w:pPr>
              <w:pStyle w:val="NoSpacing"/>
            </w:pPr>
            <w:r w:rsidRPr="006E7255">
              <w:rPr/>
              <w:t>Castle Moat and Folkestone</w:t>
            </w:r>
            <w:r>
              <w:rPr/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98943549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DD7DAB" w:rsidP="00DD7DAB" w:rsidRDefault="00DD7DAB" w14:paraId="7008280E" w14:textId="1BB88B6C">
            <w:pPr>
              <w:pStyle w:val="NoSpacing"/>
              <w:jc w:val="right"/>
            </w:pPr>
            <w:r>
              <w:rPr/>
              <w:t>348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88798665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DD7DAB" w:rsidP="00DD7DAB" w:rsidRDefault="00DD7DAB" w14:paraId="03F58D10" w14:textId="7B02F9B7" w14:noSpellErr="1">
            <w:pPr>
              <w:pStyle w:val="NoSpacing"/>
              <w:jc w:val="right"/>
            </w:pPr>
            <w:r>
              <w:rPr/>
              <w:t>03 Aug 2014</w:t>
            </w:r>
          </w:p>
        </w:tc>
      </w:tr>
      <w:tr w:rsidRPr="006E7255" w:rsidR="003F169F" w:rsidTr="4EA6E05D" w14:paraId="496B7D5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  <w:tcPrChange w:author="KAA Records" w:date="2017-04-10T21:23:17.769082" w:id="1611251597">
              <w:tcPr>
                <w:tcW w:w="3686" w:type="dxa"/>
                <w:tcBorders>
                  <w:top w:val="nil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 w:rsidRPr="006E7255" w:rsidR="003F169F" w:rsidP="006420F2" w:rsidRDefault="003F169F" w14:paraId="43B9035E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  <w:tcPrChange w:author="KAA Records" w:date="2017-04-10T21:23:17.769082" w:id="1289932866">
              <w:tcPr>
                <w:tcW w:w="2268" w:type="dxa"/>
                <w:tcBorders>
                  <w:top w:val="nil"/>
                  <w:left w:val="single" w:color="auto" w:sz="4" w:space="0"/>
                  <w:bottom w:val="single" w:color="auto" w:sz="4" w:space="0"/>
                </w:tcBorders>
              </w:tcPr>
            </w:tcPrChange>
          </w:tcPr>
          <w:p w:rsidRPr="006E7255" w:rsidR="003F169F" w:rsidP="006420F2" w:rsidRDefault="003F169F" w14:paraId="2BC30531" w14:textId="77777777" w14:noSpellErr="1">
            <w:pPr>
              <w:pStyle w:val="NoSpacing"/>
            </w:pPr>
            <w:r w:rsidRPr="006E7255">
              <w:rPr/>
              <w:t>C. Horan</w:t>
            </w: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  <w:tcPrChange w:author="KAA Records" w:date="2017-04-10T21:23:17.769082" w:id="2131041032">
              <w:tcPr>
                <w:tcW w:w="2268" w:type="dxa"/>
                <w:tcBorders>
                  <w:top w:val="nil"/>
                  <w:bottom w:val="single" w:color="auto" w:sz="4" w:space="0"/>
                </w:tcBorders>
              </w:tcPr>
            </w:tcPrChange>
          </w:tcPr>
          <w:p w:rsidRPr="006E7255" w:rsidR="003F169F" w:rsidP="006420F2" w:rsidRDefault="007F0791" w14:paraId="73AAECAF" w14:textId="57FBDF31" w14:noSpellErr="1">
            <w:pPr>
              <w:pStyle w:val="NoSpacing"/>
            </w:pPr>
            <w:r w:rsidRPr="006E7255">
              <w:rPr/>
              <w:t>Castle Moat and Folkestone</w:t>
            </w:r>
            <w:r>
              <w:rPr/>
              <w:t xml:space="preserve"> Bowmen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  <w:tcPrChange w:author="KAA Records" w:date="2017-04-10T21:23:17.769082" w:id="1977437055">
              <w:tcPr>
                <w:tcW w:w="851" w:type="dxa"/>
                <w:tcBorders>
                  <w:top w:val="nil"/>
                  <w:bottom w:val="single" w:color="auto" w:sz="4" w:space="0"/>
                </w:tcBorders>
              </w:tcPr>
            </w:tcPrChange>
          </w:tcPr>
          <w:p w:rsidRPr="006E7255" w:rsidR="003F169F" w:rsidP="007E5384" w:rsidRDefault="003F169F" w14:paraId="7F46E524" w14:textId="77777777">
            <w:pPr>
              <w:pStyle w:val="NoSpacing"/>
              <w:jc w:val="right"/>
            </w:pPr>
            <w:r w:rsidRPr="006E7255">
              <w:rPr/>
              <w:t>359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  <w:tcPrChange w:author="KAA Records" w:date="2017-04-10T21:23:17.769082" w:id="1238367692">
              <w:tcPr>
                <w:tcW w:w="1134" w:type="dxa"/>
                <w:tcBorders>
                  <w:top w:val="nil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 w:rsidRPr="006E7255" w:rsidR="003F169F" w:rsidP="007E5384" w:rsidRDefault="003F169F" w14:paraId="5DD181C0" w14:textId="77777777" w14:noSpellErr="1">
            <w:pPr>
              <w:pStyle w:val="NoSpacing"/>
              <w:jc w:val="right"/>
            </w:pPr>
            <w:r w:rsidRPr="006E7255">
              <w:rPr/>
              <w:t>27 Jun 2012</w:t>
            </w:r>
          </w:p>
        </w:tc>
      </w:tr>
    </w:tbl>
    <w:p w:rsidRPr="006E7255" w:rsidR="00FD75CA" w:rsidP="00FD75CA" w:rsidRDefault="00FD75CA" w14:paraId="0968BDAD" w14:textId="77777777" w14:noSpellErr="1">
      <w:pPr>
        <w:pStyle w:val="Heading2"/>
      </w:pPr>
      <w:bookmarkStart w:name="_Toc146460774" w:id="11"/>
      <w:bookmarkStart w:name="_Toc147917260" w:id="12"/>
      <w:r w:rsidRPr="006E7255">
        <w:rPr/>
        <w:lastRenderedPageBreak/>
        <w:t>Recurve</w:t>
      </w:r>
      <w:bookmarkEnd w:id="11"/>
      <w:bookmarkEnd w:id="12"/>
      <w:r w:rsidRPr="006E7255">
        <w:rPr/>
        <w:t xml:space="preserve"> Freestyle</w:t>
      </w:r>
    </w:p>
    <w:p w:rsidRPr="006E7255" w:rsidR="00FD75CA" w:rsidP="00FD75CA" w:rsidRDefault="00FD75CA" w14:paraId="0968BDAE" w14:textId="77777777" w14:noSpellErr="1">
      <w:pPr>
        <w:pStyle w:val="Heading3"/>
      </w:pPr>
      <w:r w:rsidRPr="006E7255">
        <w:rPr/>
        <w:t>Ladies - Senior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6E7255" w:rsidR="00FD75CA" w:rsidTr="4EA6E05D" w14:paraId="0968BDB4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1461807210">
              <w:tcPr>
                <w:tcW w:w="3686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BDAF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198091355">
              <w:tcPr>
                <w:tcW w:w="226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BDB0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973911296">
              <w:tcPr>
                <w:tcW w:w="2268" w:type="dxa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BDB1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1129600830">
              <w:tcPr>
                <w:tcW w:w="851" w:type="dxa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7E5384" w:rsidRDefault="00FD75CA" w14:paraId="0968BDB2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1416886694">
              <w:tcPr>
                <w:tcW w:w="1134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7E5384" w:rsidRDefault="00FD75CA" w14:paraId="0968BDB3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Pr="006E7255" w:rsidR="00E70F2B" w:rsidTr="4EA6E05D" w14:paraId="0968BDB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  <w:tcPrChange w:author="KAA Records" w:date="2017-04-10T21:23:17.769082" w:id="951488900">
              <w:tcPr>
                <w:tcW w:w="3686" w:type="dxa"/>
                <w:tcBorders>
                  <w:top w:val="single" w:color="auto" w:sz="4" w:space="0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DB5" w14:textId="0B0C02C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  <w:tcPrChange w:author="KAA Records" w:date="2017-04-10T21:23:17.769082" w:id="1198961995">
              <w:tcPr>
                <w:tcW w:w="2268" w:type="dxa"/>
                <w:tcBorders>
                  <w:top w:val="single" w:color="auto" w:sz="4" w:space="0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DB6" w14:textId="77777777" w14:noSpellErr="1">
            <w:pPr>
              <w:pStyle w:val="NoSpacing"/>
            </w:pPr>
            <w:r w:rsidRPr="006E7255">
              <w:rPr/>
              <w:t xml:space="preserve">Mrs. F. </w:t>
            </w:r>
            <w:r w:rsidRPr="006E7255">
              <w:rPr/>
              <w:t>Trinder</w:t>
            </w: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  <w:tcPrChange w:author="KAA Records" w:date="2017-04-10T21:23:17.769082" w:id="259815953">
              <w:tcPr>
                <w:tcW w:w="2268" w:type="dxa"/>
                <w:tcBorders>
                  <w:top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DB7" w14:textId="77777777" w14:noSpellErr="1">
            <w:pPr>
              <w:pStyle w:val="NoSpacing"/>
            </w:pPr>
            <w:r w:rsidRPr="006E7255">
              <w:rPr/>
              <w:t>Canterbury Archers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  <w:tcPrChange w:author="KAA Records" w:date="2017-04-10T21:23:17.769082" w:id="284876016">
              <w:tcPr>
                <w:tcW w:w="851" w:type="dxa"/>
                <w:tcBorders>
                  <w:top w:val="single" w:color="auto" w:sz="4" w:space="0"/>
                  <w:bottom w:val="nil"/>
                </w:tcBorders>
              </w:tcPr>
            </w:tcPrChange>
          </w:tcPr>
          <w:p w:rsidRPr="006E7255" w:rsidR="00E70F2B" w:rsidP="007E5384" w:rsidRDefault="00E70F2B" w14:paraId="0968BDB8" w14:textId="77777777">
            <w:pPr>
              <w:pStyle w:val="NoSpacing"/>
              <w:jc w:val="right"/>
            </w:pPr>
            <w:r w:rsidRPr="006E7255">
              <w:rPr/>
              <w:t>868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  <w:tcPrChange w:author="KAA Records" w:date="2017-04-10T21:23:17.769082" w:id="1136721940">
              <w:tcPr>
                <w:tcW w:w="1134" w:type="dxa"/>
                <w:tcBorders>
                  <w:top w:val="single" w:color="auto" w:sz="4" w:space="0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DB9" w14:textId="77777777" w14:noSpellErr="1">
            <w:pPr>
              <w:pStyle w:val="NoSpacing"/>
              <w:jc w:val="right"/>
            </w:pPr>
            <w:r w:rsidRPr="006E7255">
              <w:rPr/>
              <w:t>Aug 1987</w:t>
            </w:r>
          </w:p>
        </w:tc>
      </w:tr>
      <w:tr w:rsidRPr="006E7255" w:rsidR="00E70F2B" w:rsidTr="4EA6E05D" w14:paraId="0968BDC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512346295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DBB" w14:textId="66D35379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908746723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DBC" w14:textId="77777777" w14:noSpellErr="1">
            <w:pPr>
              <w:pStyle w:val="NoSpacing"/>
            </w:pPr>
            <w:r w:rsidRPr="006E7255">
              <w:rPr/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94435778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DBD" w14:textId="77777777">
            <w:pPr>
              <w:pStyle w:val="NoSpacing"/>
            </w:pPr>
            <w:proofErr w:type="spellStart"/>
            <w:r w:rsidRPr="006E7255">
              <w:rPr/>
              <w:t>Allington</w:t>
            </w:r>
            <w:proofErr w:type="spellEnd"/>
            <w:r w:rsidRPr="006E7255">
              <w:rPr/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2118022842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DBE" w14:textId="77777777">
            <w:pPr>
              <w:pStyle w:val="NoSpacing"/>
              <w:jc w:val="right"/>
            </w:pPr>
            <w:r w:rsidRPr="006E7255">
              <w:rPr/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03546014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DBF" w14:textId="77777777" w14:noSpellErr="1">
            <w:pPr>
              <w:pStyle w:val="NoSpacing"/>
              <w:jc w:val="right"/>
            </w:pPr>
            <w:r w:rsidRPr="006E7255">
              <w:rPr/>
              <w:t>Aug 1978</w:t>
            </w:r>
          </w:p>
        </w:tc>
      </w:tr>
      <w:tr w:rsidRPr="006E7255" w:rsidR="00353D65" w:rsidTr="4EA6E05D" w14:paraId="0968BDC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74859302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53D65" w:rsidP="006420F2" w:rsidRDefault="00353D65" w14:paraId="0968BDC1" w14:textId="476BABCB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04455318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53D65" w:rsidP="006420F2" w:rsidRDefault="00353D65" w14:paraId="0968BDC2" w14:textId="77777777" w14:noSpellErr="1">
            <w:pPr>
              <w:pStyle w:val="NoSpacing"/>
            </w:pPr>
            <w:r w:rsidRPr="006E7255">
              <w:rPr/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719448377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53D65" w:rsidP="006420F2" w:rsidRDefault="00353D65" w14:paraId="0968BDC3" w14:textId="77777777">
            <w:pPr>
              <w:pStyle w:val="NoSpacing"/>
            </w:pPr>
            <w:proofErr w:type="spellStart"/>
            <w:r w:rsidRPr="006E7255">
              <w:rPr/>
              <w:t>Sennocke</w:t>
            </w:r>
            <w:proofErr w:type="spellEnd"/>
            <w:r w:rsidRPr="006E7255">
              <w:rPr/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357098987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53D65" w:rsidP="007E5384" w:rsidRDefault="00353D65" w14:paraId="0968BDC4" w14:textId="77777777">
            <w:pPr>
              <w:pStyle w:val="NoSpacing"/>
              <w:jc w:val="right"/>
            </w:pPr>
            <w:r w:rsidRPr="006E7255">
              <w:rPr/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341056263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53D65" w:rsidP="007E5384" w:rsidRDefault="00353D65" w14:paraId="0968BDC5" w14:textId="77777777" w14:noSpellErr="1">
            <w:pPr>
              <w:pStyle w:val="NoSpacing"/>
              <w:jc w:val="right"/>
            </w:pPr>
            <w:r w:rsidRPr="006E7255">
              <w:rPr/>
              <w:t>Jun 1991</w:t>
            </w:r>
          </w:p>
        </w:tc>
      </w:tr>
      <w:tr w:rsidRPr="006E7255" w:rsidR="00335C3F" w:rsidTr="4EA6E05D" w14:paraId="0968BDC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699423320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35C3F" w:rsidP="00335C3F" w:rsidRDefault="00335C3F" w14:paraId="0968BDC7" w14:textId="08AA6F3B" w14:noSpellErr="1">
            <w:pPr>
              <w:pStyle w:val="NoSpacing"/>
              <w:rPr>
                <w:rStyle w:val="Strong"/>
              </w:rPr>
            </w:pPr>
            <w:bookmarkStart w:name="_Hlk435475798" w:id="13"/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192042161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35C3F" w:rsidP="00335C3F" w:rsidRDefault="00335C3F" w14:paraId="0968BDC8" w14:textId="2102040A" w14:noSpellErr="1">
            <w:pPr>
              <w:pStyle w:val="NoSpacing"/>
            </w:pPr>
            <w:r w:rsidRPr="006E7255">
              <w:rPr/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455923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35C3F" w:rsidP="00335C3F" w:rsidRDefault="00335C3F" w14:paraId="0968BDC9" w14:textId="60AF234E" w14:noSpellErr="1">
            <w:pPr>
              <w:pStyle w:val="NoSpacing"/>
            </w:pPr>
            <w:r w:rsidRPr="006E7255">
              <w:rPr/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2093479815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35C3F" w:rsidP="00335C3F" w:rsidRDefault="00335C3F" w14:paraId="0968BDCA" w14:textId="39EA5F4C">
            <w:pPr>
              <w:pStyle w:val="NoSpacing"/>
              <w:jc w:val="right"/>
            </w:pPr>
            <w:r>
              <w:rPr/>
              <w:t>2224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228436184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35C3F" w:rsidP="00335C3F" w:rsidRDefault="00335C3F" w14:paraId="0968BDCB" w14:textId="7C989B10" w14:noSpellErr="1">
            <w:pPr>
              <w:pStyle w:val="NoSpacing"/>
              <w:jc w:val="right"/>
            </w:pPr>
            <w:r>
              <w:rPr/>
              <w:t>06 Jul 2014</w:t>
            </w:r>
          </w:p>
        </w:tc>
      </w:tr>
      <w:bookmarkEnd w:id="13"/>
      <w:tr w:rsidRPr="006E7255" w:rsidR="00E70F2B" w:rsidTr="4EA6E05D" w14:paraId="0968BDD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216259653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DCD" w14:textId="33D0E394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21413115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DCE" w14:textId="77777777">
            <w:pPr>
              <w:pStyle w:val="NoSpacing"/>
            </w:pPr>
            <w:r w:rsidRPr="006E7255">
              <w:rPr/>
              <w:t xml:space="preserve">Mrs. J. </w:t>
            </w:r>
            <w:proofErr w:type="spellStart"/>
            <w:r w:rsidRPr="006E7255">
              <w:rPr/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45064349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DCF" w14:textId="77777777" w14:noSpellErr="1">
            <w:pPr>
              <w:pStyle w:val="NoSpacing"/>
            </w:pPr>
            <w:r w:rsidRPr="006E7255">
              <w:rPr/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623838793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DD0" w14:textId="77777777">
            <w:pPr>
              <w:pStyle w:val="NoSpacing"/>
              <w:jc w:val="right"/>
            </w:pPr>
            <w:r w:rsidRPr="006E7255">
              <w:rPr/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672290185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DD1" w14:textId="77777777" w14:noSpellErr="1">
            <w:pPr>
              <w:pStyle w:val="NoSpacing"/>
              <w:jc w:val="right"/>
            </w:pPr>
            <w:r w:rsidRPr="006E7255">
              <w:rPr/>
              <w:t>Jun 1986</w:t>
            </w:r>
          </w:p>
        </w:tc>
      </w:tr>
      <w:tr w:rsidRPr="006E7255" w:rsidR="00E70F2B" w:rsidTr="4EA6E05D" w14:paraId="0968BDD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444789378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DD3" w14:textId="6FB766C6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771919687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DD4" w14:textId="77777777" w14:noSpellErr="1">
            <w:pPr>
              <w:pStyle w:val="NoSpacing"/>
            </w:pPr>
            <w:r w:rsidRPr="006E7255">
              <w:rPr/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661246874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DD5" w14:textId="77777777" w14:noSpellErr="1">
            <w:pPr>
              <w:pStyle w:val="NoSpacing"/>
            </w:pPr>
            <w:r w:rsidRPr="006E7255">
              <w:rPr/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003205907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DD6" w14:textId="77777777">
            <w:pPr>
              <w:pStyle w:val="NoSpacing"/>
              <w:jc w:val="right"/>
            </w:pPr>
            <w:r w:rsidRPr="006E7255">
              <w:rPr/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54236824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DD7" w14:textId="77777777" w14:noSpellErr="1">
            <w:pPr>
              <w:pStyle w:val="NoSpacing"/>
              <w:jc w:val="right"/>
            </w:pPr>
            <w:r w:rsidRPr="006E7255">
              <w:rPr/>
              <w:t>Jul 1982</w:t>
            </w:r>
          </w:p>
        </w:tc>
      </w:tr>
      <w:tr w:rsidRPr="006E7255" w:rsidR="00E70F2B" w:rsidTr="4EA6E05D" w14:paraId="0968BDD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090292957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DD9" w14:textId="69EEBB1B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472328503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DDA" w14:textId="77777777" w14:noSpellErr="1">
            <w:pPr>
              <w:pStyle w:val="NoSpacing"/>
            </w:pPr>
            <w:r w:rsidRPr="006E7255">
              <w:rPr/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510072169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DDB" w14:textId="77777777" w14:noSpellErr="1">
            <w:pPr>
              <w:pStyle w:val="NoSpacing"/>
            </w:pPr>
            <w:r w:rsidRPr="006E7255">
              <w:rPr/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803276737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DDC" w14:textId="77777777">
            <w:pPr>
              <w:pStyle w:val="NoSpacing"/>
              <w:jc w:val="right"/>
            </w:pPr>
            <w:r w:rsidRPr="006E7255">
              <w:rPr/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214725100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DDD" w14:textId="77777777" w14:noSpellErr="1">
            <w:pPr>
              <w:pStyle w:val="NoSpacing"/>
              <w:jc w:val="right"/>
            </w:pPr>
            <w:r w:rsidRPr="006E7255">
              <w:rPr/>
              <w:t>Oct 2005</w:t>
            </w:r>
          </w:p>
        </w:tc>
      </w:tr>
      <w:tr w:rsidRPr="006E7255" w:rsidR="00E70F2B" w:rsidTr="4EA6E05D" w14:paraId="0968BDE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799258904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DDF" w14:textId="068CDA59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143080970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DE0" w14:textId="77777777">
            <w:pPr>
              <w:pStyle w:val="NoSpacing"/>
            </w:pPr>
            <w:r w:rsidRPr="006E7255">
              <w:rPr/>
              <w:t xml:space="preserve">Miss C. </w:t>
            </w:r>
            <w:proofErr w:type="spellStart"/>
            <w:r w:rsidRPr="006E7255">
              <w:rPr/>
              <w:t>Govett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662789314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DE1" w14:textId="77777777">
            <w:pPr>
              <w:pStyle w:val="NoSpacing"/>
            </w:pPr>
            <w:proofErr w:type="spellStart"/>
            <w:r w:rsidRPr="006E7255">
              <w:rPr/>
              <w:t>Hawkhurst</w:t>
            </w:r>
            <w:proofErr w:type="spellEnd"/>
            <w:r w:rsidRPr="006E7255">
              <w:rPr/>
              <w:t xml:space="preserve">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918313771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DE2" w14:textId="77777777">
            <w:pPr>
              <w:pStyle w:val="NoSpacing"/>
              <w:jc w:val="right"/>
            </w:pPr>
            <w:r w:rsidRPr="006E7255">
              <w:rPr/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420808906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DE3" w14:textId="77777777" w14:noSpellErr="1">
            <w:pPr>
              <w:pStyle w:val="NoSpacing"/>
              <w:jc w:val="right"/>
            </w:pPr>
            <w:r w:rsidRPr="006E7255">
              <w:rPr/>
              <w:t>Jul 1994</w:t>
            </w:r>
          </w:p>
        </w:tc>
      </w:tr>
      <w:tr w:rsidRPr="006E7255" w:rsidR="00E70F2B" w:rsidTr="4EA6E05D" w14:paraId="0968BDE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086068906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DE5" w14:textId="64A12C25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12322216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DE6" w14:textId="77777777">
            <w:pPr>
              <w:pStyle w:val="NoSpacing"/>
            </w:pPr>
            <w:r w:rsidRPr="006E7255">
              <w:rPr/>
              <w:t xml:space="preserve">Miss C. </w:t>
            </w:r>
            <w:proofErr w:type="spellStart"/>
            <w:r w:rsidRPr="006E7255">
              <w:rPr/>
              <w:t>Govett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995110126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DE7" w14:textId="77777777">
            <w:pPr>
              <w:pStyle w:val="NoSpacing"/>
            </w:pPr>
            <w:proofErr w:type="spellStart"/>
            <w:r w:rsidRPr="006E7255">
              <w:rPr/>
              <w:t>Hawkhurst</w:t>
            </w:r>
            <w:proofErr w:type="spellEnd"/>
            <w:r w:rsidRPr="006E7255">
              <w:rPr/>
              <w:t xml:space="preserve">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510247060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DE8" w14:textId="77777777">
            <w:pPr>
              <w:pStyle w:val="NoSpacing"/>
              <w:jc w:val="right"/>
            </w:pPr>
            <w:r w:rsidRPr="006E7255">
              <w:rPr/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496490946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DE9" w14:textId="77777777" w14:noSpellErr="1">
            <w:pPr>
              <w:pStyle w:val="NoSpacing"/>
              <w:jc w:val="right"/>
            </w:pPr>
            <w:r w:rsidRPr="006E7255">
              <w:rPr/>
              <w:t>Aug 1994</w:t>
            </w:r>
          </w:p>
        </w:tc>
      </w:tr>
      <w:tr w:rsidRPr="006E7255" w:rsidR="003C14C5" w:rsidTr="4EA6E05D" w14:paraId="0968BDF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011946888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C14C5" w:rsidP="003C14C5" w:rsidRDefault="003C14C5" w14:paraId="0968BDEB" w14:textId="162780E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852755913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C14C5" w:rsidP="003C14C5" w:rsidRDefault="003C14C5" w14:paraId="0968BDEC" w14:textId="57855137" w14:noSpellErr="1">
            <w:pPr>
              <w:pStyle w:val="NoSpacing"/>
            </w:pPr>
            <w:r w:rsidRPr="0001793A">
              <w:rPr/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985928746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C14C5" w:rsidP="003C14C5" w:rsidRDefault="003C14C5" w14:paraId="0968BDED" w14:textId="308990A9" w14:noSpellErr="1">
            <w:pPr>
              <w:pStyle w:val="NoSpacing"/>
            </w:pPr>
            <w:r w:rsidRPr="0001793A">
              <w:rPr/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2018589275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C14C5" w:rsidP="003C14C5" w:rsidRDefault="003C14C5" w14:paraId="0968BDEE" w14:textId="287F6987">
            <w:pPr>
              <w:pStyle w:val="NoSpacing"/>
              <w:jc w:val="right"/>
            </w:pPr>
            <w:r>
              <w:rPr/>
              <w:t>834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188304890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C14C5" w:rsidP="003C14C5" w:rsidRDefault="003C14C5" w14:paraId="0968BDEF" w14:textId="3B003A7B" w14:noSpellErr="1">
            <w:pPr>
              <w:pStyle w:val="NoSpacing"/>
              <w:jc w:val="right"/>
            </w:pPr>
            <w:r>
              <w:rPr/>
              <w:t>11 Oct 2015</w:t>
            </w:r>
          </w:p>
        </w:tc>
      </w:tr>
      <w:tr w:rsidRPr="006E7255" w:rsidR="00E70F2B" w:rsidTr="4EA6E05D" w14:paraId="0968BDF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69765049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DF1" w14:textId="0488E242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93532120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DF2" w14:textId="77777777">
            <w:pPr>
              <w:pStyle w:val="NoSpacing"/>
            </w:pPr>
            <w:r w:rsidRPr="006E7255">
              <w:rPr/>
              <w:t xml:space="preserve">Mrs. J. </w:t>
            </w:r>
            <w:proofErr w:type="spellStart"/>
            <w:r w:rsidRPr="006E7255">
              <w:rPr/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027915128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DF3" w14:textId="77777777" w14:noSpellErr="1">
            <w:pPr>
              <w:pStyle w:val="NoSpacing"/>
            </w:pPr>
            <w:r w:rsidRPr="006E7255">
              <w:rPr/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2048648293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DF4" w14:textId="77777777">
            <w:pPr>
              <w:pStyle w:val="NoSpacing"/>
              <w:jc w:val="right"/>
            </w:pPr>
            <w:r w:rsidRPr="006E7255">
              <w:rPr/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0062704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DF5" w14:textId="77777777" w14:noSpellErr="1">
            <w:pPr>
              <w:pStyle w:val="NoSpacing"/>
              <w:jc w:val="right"/>
            </w:pPr>
            <w:r w:rsidRPr="006E7255">
              <w:rPr/>
              <w:t>Aug 1988</w:t>
            </w:r>
          </w:p>
        </w:tc>
      </w:tr>
      <w:tr w:rsidRPr="006E7255" w:rsidR="00E70F2B" w:rsidTr="4EA6E05D" w14:paraId="0968BDF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884841393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DF7" w14:textId="125CA445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895802147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DF8" w14:textId="77777777" w14:noSpellErr="1">
            <w:pPr>
              <w:pStyle w:val="NoSpacing"/>
            </w:pPr>
            <w:r w:rsidRPr="006E7255">
              <w:rPr/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783460807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DF9" w14:textId="77777777">
            <w:pPr>
              <w:pStyle w:val="NoSpacing"/>
            </w:pPr>
            <w:proofErr w:type="spellStart"/>
            <w:r w:rsidRPr="006E7255">
              <w:rPr/>
              <w:t>Sennocke</w:t>
            </w:r>
            <w:proofErr w:type="spellEnd"/>
            <w:r w:rsidRPr="006E7255">
              <w:rPr/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760069478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DFA" w14:textId="77777777">
            <w:pPr>
              <w:pStyle w:val="NoSpacing"/>
              <w:jc w:val="right"/>
            </w:pPr>
            <w:r w:rsidRPr="006E7255">
              <w:rPr/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691932562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DFB" w14:textId="77777777" w14:noSpellErr="1">
            <w:pPr>
              <w:pStyle w:val="NoSpacing"/>
              <w:jc w:val="right"/>
            </w:pPr>
            <w:r w:rsidRPr="006E7255">
              <w:rPr/>
              <w:t>May 1991</w:t>
            </w:r>
          </w:p>
        </w:tc>
      </w:tr>
      <w:tr w:rsidRPr="006E7255" w:rsidR="00E70F2B" w:rsidTr="4EA6E05D" w14:paraId="0968BE0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887910255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DFD" w14:textId="07169794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247499849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DFE" w14:textId="77777777" w14:noSpellErr="1">
            <w:pPr>
              <w:pStyle w:val="NoSpacing"/>
            </w:pPr>
            <w:r w:rsidRPr="006E7255">
              <w:rPr/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208863552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DFF" w14:textId="77777777" w14:noSpellErr="1">
            <w:pPr>
              <w:pStyle w:val="NoSpacing"/>
            </w:pPr>
            <w:r w:rsidRPr="006E7255">
              <w:rPr/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575654601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E00" w14:textId="77777777">
            <w:pPr>
              <w:pStyle w:val="NoSpacing"/>
              <w:jc w:val="right"/>
            </w:pPr>
            <w:r w:rsidRPr="006E7255">
              <w:rPr/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09265083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E01" w14:textId="77777777" w14:noSpellErr="1">
            <w:pPr>
              <w:pStyle w:val="NoSpacing"/>
              <w:jc w:val="right"/>
            </w:pPr>
            <w:r w:rsidRPr="006E7255">
              <w:rPr/>
              <w:t>Oct 1980</w:t>
            </w:r>
          </w:p>
        </w:tc>
      </w:tr>
      <w:tr w:rsidRPr="006E7255" w:rsidR="00E70F2B" w:rsidTr="4EA6E05D" w14:paraId="0968BE0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750014446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E03" w14:textId="08C1B833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681964662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E04" w14:textId="77777777" w14:noSpellErr="1">
            <w:pPr>
              <w:pStyle w:val="NoSpacing"/>
            </w:pPr>
            <w:r w:rsidRPr="006E7255">
              <w:rPr/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063655287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E05" w14:textId="598D8C84" w14:noSpellErr="1">
            <w:pPr>
              <w:pStyle w:val="NoSpacing"/>
            </w:pPr>
            <w:r w:rsidRPr="006E7255">
              <w:rPr/>
              <w:t>Castle Moat and Folkestone</w:t>
            </w:r>
            <w:r w:rsidR="00075718">
              <w:rPr/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28985753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E06" w14:textId="77777777">
            <w:pPr>
              <w:pStyle w:val="NoSpacing"/>
              <w:jc w:val="right"/>
            </w:pPr>
            <w:r w:rsidRPr="006E7255">
              <w:rPr/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541797359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E07" w14:textId="77777777" w14:noSpellErr="1">
            <w:pPr>
              <w:pStyle w:val="NoSpacing"/>
              <w:jc w:val="right"/>
            </w:pPr>
            <w:r w:rsidRPr="006E7255">
              <w:rPr/>
              <w:t>Aug 2003</w:t>
            </w:r>
          </w:p>
        </w:tc>
      </w:tr>
      <w:tr w:rsidRPr="006E7255" w:rsidR="009D0CFE" w:rsidTr="4EA6E05D" w14:paraId="05007AA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703825997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9D0CFE" w:rsidP="006420F2" w:rsidRDefault="009D0CFE" w14:paraId="1946ADAC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529252847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9D0CFE" w:rsidP="006420F2" w:rsidRDefault="009D0CFE" w14:paraId="47816BC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233729111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9D0CFE" w:rsidP="006420F2" w:rsidRDefault="009D0CFE" w14:paraId="4B0FEE3B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672670909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9D0CFE" w:rsidP="007E5384" w:rsidRDefault="009D0CFE" w14:paraId="3D3337D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289850925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9D0CFE" w:rsidP="007E5384" w:rsidRDefault="009D0CFE" w14:paraId="70F1BD85" w14:textId="77777777">
            <w:pPr>
              <w:pStyle w:val="NoSpacing"/>
              <w:jc w:val="right"/>
            </w:pPr>
          </w:p>
        </w:tc>
      </w:tr>
      <w:tr w:rsidRPr="006E7255" w:rsidR="009D0CFE" w:rsidTr="4EA6E05D" w14:paraId="3F9B24E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93037489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9D0CFE" w:rsidP="006420F2" w:rsidRDefault="009D0CFE" w14:paraId="7E6EECC6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36650467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9D0CFE" w:rsidP="006420F2" w:rsidRDefault="009D0CFE" w14:paraId="007E756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2087880082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9D0CFE" w:rsidP="006420F2" w:rsidRDefault="009D0CFE" w14:paraId="0E6A7B2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27347847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9D0CFE" w:rsidP="007E5384" w:rsidRDefault="009D0CFE" w14:paraId="2602A03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660343297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9D0CFE" w:rsidP="007E5384" w:rsidRDefault="009D0CFE" w14:paraId="4DC953A8" w14:textId="77777777">
            <w:pPr>
              <w:pStyle w:val="NoSpacing"/>
              <w:jc w:val="right"/>
            </w:pPr>
          </w:p>
        </w:tc>
      </w:tr>
      <w:tr w:rsidRPr="006E7255" w:rsidR="00E70F2B" w:rsidTr="4EA6E05D" w14:paraId="0968BE0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739517112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E09" w14:textId="0AC42F2F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933474588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E0A" w14:textId="77777777" w14:noSpellErr="1">
            <w:pPr>
              <w:pStyle w:val="NoSpacing"/>
            </w:pPr>
            <w:r w:rsidRPr="006E7255">
              <w:rPr/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790141246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E0B" w14:textId="77777777">
            <w:pPr>
              <w:pStyle w:val="NoSpacing"/>
            </w:pPr>
            <w:proofErr w:type="spellStart"/>
            <w:r w:rsidRPr="006E7255">
              <w:rPr/>
              <w:t>Lamorbey</w:t>
            </w:r>
            <w:proofErr w:type="spellEnd"/>
            <w:r w:rsidRPr="006E7255">
              <w:rPr/>
              <w:t xml:space="preserve">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96238466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E0C" w14:textId="77777777">
            <w:pPr>
              <w:pStyle w:val="NoSpacing"/>
              <w:jc w:val="right"/>
            </w:pPr>
            <w:r w:rsidRPr="006E7255">
              <w:rPr/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72603192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E0D" w14:textId="77777777" w14:noSpellErr="1">
            <w:pPr>
              <w:pStyle w:val="NoSpacing"/>
              <w:jc w:val="right"/>
            </w:pPr>
            <w:r w:rsidRPr="006E7255">
              <w:rPr/>
              <w:t>Oct 1986</w:t>
            </w:r>
          </w:p>
        </w:tc>
      </w:tr>
      <w:tr w:rsidRPr="006E7255" w:rsidR="00E70F2B" w:rsidTr="4EA6E05D" w14:paraId="0968BE1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896760837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E0F" w14:textId="2352C976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591897022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E10" w14:textId="77777777" w14:noSpellErr="1">
            <w:pPr>
              <w:pStyle w:val="NoSpacing"/>
            </w:pPr>
            <w:r w:rsidRPr="006E7255">
              <w:rPr/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608907523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E11" w14:textId="77777777" w14:noSpellErr="1">
            <w:pPr>
              <w:pStyle w:val="NoSpacing"/>
            </w:pPr>
            <w:r w:rsidRPr="006E7255">
              <w:rPr/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602649696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E12" w14:textId="77777777">
            <w:pPr>
              <w:pStyle w:val="NoSpacing"/>
              <w:jc w:val="right"/>
            </w:pPr>
            <w:r w:rsidRPr="006E7255">
              <w:rPr/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477367354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E13" w14:textId="77777777" w14:noSpellErr="1">
            <w:pPr>
              <w:pStyle w:val="NoSpacing"/>
              <w:jc w:val="right"/>
            </w:pPr>
            <w:r w:rsidRPr="006E7255">
              <w:rPr/>
              <w:t>Oct 1982</w:t>
            </w:r>
          </w:p>
        </w:tc>
      </w:tr>
      <w:tr w:rsidRPr="006E7255" w:rsidR="00E70F2B" w:rsidTr="4EA6E05D" w14:paraId="0968BE1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050940404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25080F" w14:paraId="0968BE15" w14:textId="4093F798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 w:rsid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359620163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E16" w14:textId="77777777" w14:noSpellErr="1">
            <w:pPr>
              <w:pStyle w:val="NoSpacing"/>
            </w:pPr>
            <w:r w:rsidRPr="006E7255">
              <w:rPr/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2050203483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075718" w14:paraId="0968BE17" w14:textId="3DD9DD7E" w14:noSpellErr="1">
            <w:pPr>
              <w:pStyle w:val="NoSpacing"/>
            </w:pPr>
            <w:r w:rsidRPr="006E7255">
              <w:rPr/>
              <w:t>Castle Moat and Folkestone</w:t>
            </w:r>
            <w:r>
              <w:rPr/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226381209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E18" w14:textId="77777777">
            <w:pPr>
              <w:pStyle w:val="NoSpacing"/>
              <w:jc w:val="right"/>
            </w:pPr>
            <w:r w:rsidRPr="006E7255">
              <w:rPr/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53289865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E19" w14:textId="77777777" w14:noSpellErr="1">
            <w:pPr>
              <w:pStyle w:val="NoSpacing"/>
              <w:jc w:val="right"/>
            </w:pPr>
            <w:r w:rsidRPr="006E7255">
              <w:rPr/>
              <w:t>Apr 1991</w:t>
            </w:r>
          </w:p>
        </w:tc>
      </w:tr>
      <w:tr w:rsidRPr="006E7255" w:rsidR="00E70F2B" w:rsidTr="4EA6E05D" w14:paraId="0968BE2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838569057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25080F" w14:paraId="0968BE1B" w14:textId="078E6C3F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 w:rsid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182070286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E1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41945552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E1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417596222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E1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893960147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E1F" w14:textId="77777777">
            <w:pPr>
              <w:pStyle w:val="NoSpacing"/>
              <w:jc w:val="right"/>
            </w:pPr>
          </w:p>
        </w:tc>
      </w:tr>
      <w:tr w:rsidRPr="006E7255" w:rsidR="00E70F2B" w:rsidTr="4EA6E05D" w14:paraId="0968BE2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477465873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635A4A" w14:paraId="0968BE21" w14:textId="07D2E63C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789100626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E22" w14:textId="77777777" w14:noSpellErr="1">
            <w:pPr>
              <w:pStyle w:val="NoSpacing"/>
            </w:pPr>
            <w:r w:rsidRPr="006E7255">
              <w:rPr/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696071212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E23" w14:textId="77777777">
            <w:pPr>
              <w:pStyle w:val="NoSpacing"/>
            </w:pPr>
            <w:proofErr w:type="spellStart"/>
            <w:r w:rsidRPr="006E7255">
              <w:rPr/>
              <w:t>Lamorbey</w:t>
            </w:r>
            <w:proofErr w:type="spellEnd"/>
            <w:r w:rsidRPr="006E7255">
              <w:rPr/>
              <w:t xml:space="preserve">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476791916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E24" w14:textId="77777777">
            <w:pPr>
              <w:pStyle w:val="NoSpacing"/>
              <w:jc w:val="right"/>
            </w:pPr>
            <w:r w:rsidRPr="006E7255">
              <w:rPr/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631962540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E25" w14:textId="77777777" w14:noSpellErr="1">
            <w:pPr>
              <w:pStyle w:val="NoSpacing"/>
              <w:jc w:val="right"/>
            </w:pPr>
            <w:r w:rsidRPr="006E7255">
              <w:rPr/>
              <w:t>Sep 1986</w:t>
            </w:r>
          </w:p>
        </w:tc>
      </w:tr>
      <w:tr w:rsidRPr="006E7255" w:rsidR="00E70F2B" w:rsidTr="4EA6E05D" w14:paraId="0968BE2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887995849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635A4A" w14:paraId="0968BE27" w14:textId="1CE54F21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 w:rsid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2107286656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E28" w14:textId="77777777" w14:noSpellErr="1">
            <w:pPr>
              <w:pStyle w:val="NoSpacing"/>
            </w:pPr>
            <w:r w:rsidRPr="006E7255">
              <w:rPr/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355244219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E29" w14:textId="77777777">
            <w:pPr>
              <w:pStyle w:val="NoSpacing"/>
            </w:pPr>
            <w:proofErr w:type="spellStart"/>
            <w:r w:rsidRPr="006E7255">
              <w:rPr/>
              <w:t>Lamorbey</w:t>
            </w:r>
            <w:proofErr w:type="spellEnd"/>
            <w:r w:rsidRPr="006E7255">
              <w:rPr/>
              <w:t xml:space="preserve">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758797368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E2A" w14:textId="77777777">
            <w:pPr>
              <w:pStyle w:val="NoSpacing"/>
              <w:jc w:val="right"/>
            </w:pPr>
            <w:r w:rsidRPr="006E7255">
              <w:rPr/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07589552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E2B" w14:textId="77777777" w14:noSpellErr="1">
            <w:pPr>
              <w:pStyle w:val="NoSpacing"/>
              <w:jc w:val="right"/>
            </w:pPr>
            <w:r w:rsidRPr="006E7255">
              <w:rPr/>
              <w:t>Aug 1986</w:t>
            </w:r>
          </w:p>
        </w:tc>
      </w:tr>
      <w:tr w:rsidRPr="006E7255" w:rsidR="00E70F2B" w:rsidTr="4EA6E05D" w14:paraId="0968BE5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518336718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E4B" w14:textId="35BEDF5B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955405712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E4C" w14:textId="77777777">
            <w:pPr>
              <w:pStyle w:val="NoSpacing"/>
            </w:pPr>
            <w:r w:rsidRPr="006E7255">
              <w:rPr/>
              <w:t xml:space="preserve">Miss C. </w:t>
            </w:r>
            <w:proofErr w:type="spellStart"/>
            <w:r w:rsidRPr="006E7255">
              <w:rPr/>
              <w:t>Govett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65611296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E4D" w14:textId="77777777">
            <w:pPr>
              <w:pStyle w:val="NoSpacing"/>
            </w:pPr>
            <w:proofErr w:type="spellStart"/>
            <w:r w:rsidRPr="006E7255">
              <w:rPr/>
              <w:t>Hawkhurst</w:t>
            </w:r>
            <w:proofErr w:type="spellEnd"/>
            <w:r w:rsidRPr="006E7255">
              <w:rPr/>
              <w:t xml:space="preserve">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99726181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E4E" w14:textId="77777777">
            <w:pPr>
              <w:pStyle w:val="NoSpacing"/>
              <w:jc w:val="right"/>
            </w:pPr>
            <w:r w:rsidRPr="006E7255">
              <w:rPr/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099899097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E4F" w14:textId="77777777" w14:noSpellErr="1">
            <w:pPr>
              <w:pStyle w:val="NoSpacing"/>
              <w:jc w:val="right"/>
            </w:pPr>
            <w:r w:rsidRPr="006E7255">
              <w:rPr/>
              <w:t>Jun 1994</w:t>
            </w:r>
          </w:p>
        </w:tc>
      </w:tr>
      <w:tr w:rsidRPr="006E7255" w:rsidR="00E70F2B" w:rsidTr="4EA6E05D" w14:paraId="0968BE5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101919314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E51" w14:textId="768B7DDF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604842250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E52" w14:textId="77777777" w14:noSpellErr="1">
            <w:pPr>
              <w:pStyle w:val="NoSpacing"/>
            </w:pPr>
            <w:r w:rsidRPr="006E7255">
              <w:rPr/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26250861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E53" w14:textId="77777777" w14:noSpellErr="1">
            <w:pPr>
              <w:pStyle w:val="NoSpacing"/>
            </w:pPr>
            <w:r w:rsidRPr="006E7255">
              <w:rPr/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303051409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E54" w14:textId="77777777">
            <w:pPr>
              <w:pStyle w:val="NoSpacing"/>
              <w:jc w:val="right"/>
            </w:pPr>
            <w:r w:rsidRPr="006E7255">
              <w:rPr/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34337364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E55" w14:textId="77777777" w14:noSpellErr="1">
            <w:pPr>
              <w:pStyle w:val="NoSpacing"/>
              <w:jc w:val="right"/>
            </w:pPr>
            <w:r w:rsidRPr="006E7255">
              <w:rPr/>
              <w:t>Jul 1984</w:t>
            </w:r>
          </w:p>
        </w:tc>
      </w:tr>
      <w:tr w:rsidRPr="006E7255" w:rsidR="00E70F2B" w:rsidTr="4EA6E05D" w14:paraId="0968BE5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58117424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E57" w14:textId="6068CFB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73057139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E58" w14:textId="77777777">
            <w:pPr>
              <w:pStyle w:val="NoSpacing"/>
            </w:pPr>
            <w:r w:rsidRPr="006E7255">
              <w:rPr/>
              <w:t xml:space="preserve">Mrs. B. </w:t>
            </w:r>
            <w:proofErr w:type="spellStart"/>
            <w:r w:rsidRPr="006E7255">
              <w:rPr/>
              <w:t>Amer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608489238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E59" w14:textId="77777777" w14:noSpellErr="1">
            <w:pPr>
              <w:pStyle w:val="NoSpacing"/>
            </w:pPr>
            <w:r w:rsidRPr="006E7255">
              <w:rPr/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959973827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E5A" w14:textId="77777777">
            <w:pPr>
              <w:pStyle w:val="NoSpacing"/>
              <w:jc w:val="right"/>
            </w:pPr>
            <w:r w:rsidRPr="006E7255">
              <w:rPr/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638340602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E5B" w14:textId="77777777" w14:noSpellErr="1">
            <w:pPr>
              <w:pStyle w:val="NoSpacing"/>
              <w:jc w:val="right"/>
            </w:pPr>
            <w:r w:rsidRPr="006E7255">
              <w:rPr/>
              <w:t>Nov 1985</w:t>
            </w:r>
          </w:p>
        </w:tc>
      </w:tr>
      <w:tr w:rsidRPr="006E7255" w:rsidR="00E70F2B" w:rsidTr="4EA6E05D" w14:paraId="0968BE6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344205834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25080F" w14:paraId="0968BE63" w14:textId="3A43C92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626533011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E64" w14:textId="77777777" w14:noSpellErr="1">
            <w:pPr>
              <w:pStyle w:val="NoSpacing"/>
            </w:pPr>
            <w:r w:rsidRPr="006E7255">
              <w:rPr/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154831549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E65" w14:textId="77777777" w14:noSpellErr="1">
            <w:pPr>
              <w:pStyle w:val="NoSpacing"/>
            </w:pPr>
            <w:r w:rsidRPr="006E7255">
              <w:rPr/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39772258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CF0B2D" w14:paraId="0968BE66" w14:textId="2CC9164E">
            <w:pPr>
              <w:pStyle w:val="NoSpacing"/>
              <w:jc w:val="right"/>
            </w:pPr>
            <w:r>
              <w:rPr/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598765515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CF0B2D" w14:paraId="0968BE67" w14:textId="1E992C92" w14:noSpellErr="1">
            <w:pPr>
              <w:pStyle w:val="NoSpacing"/>
              <w:jc w:val="right"/>
            </w:pPr>
            <w:r>
              <w:rPr/>
              <w:t>19 Aug 2015</w:t>
            </w:r>
          </w:p>
        </w:tc>
      </w:tr>
      <w:tr w:rsidRPr="006E7255" w:rsidR="00B72E36" w:rsidTr="4EA6E05D" w14:paraId="7409284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058450850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B72E36" w:rsidP="006420F2" w:rsidRDefault="0025080F" w14:paraId="174C4B5C" w14:textId="5588BF2D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947049150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B72E36" w:rsidP="006420F2" w:rsidRDefault="00B72E36" w14:paraId="64F3D299" w14:textId="77777777">
            <w:pPr>
              <w:pStyle w:val="NoSpacing"/>
            </w:pPr>
            <w:r w:rsidRPr="006E7255">
              <w:rPr/>
              <w:t xml:space="preserve">Mrs. L. </w:t>
            </w:r>
            <w:proofErr w:type="spellStart"/>
            <w:r w:rsidRPr="006E7255">
              <w:rPr/>
              <w:t>Gawler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67028386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B72E36" w:rsidP="006420F2" w:rsidRDefault="00B72E36" w14:paraId="78E3310A" w14:textId="77777777" w14:noSpellErr="1">
            <w:pPr>
              <w:pStyle w:val="NoSpacing"/>
            </w:pPr>
            <w:r w:rsidRPr="006E7255">
              <w:rPr/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380871347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B72E36" w:rsidP="007E5384" w:rsidRDefault="00B72E36" w14:paraId="3EDD3755" w14:textId="77777777">
            <w:pPr>
              <w:pStyle w:val="NoSpacing"/>
              <w:jc w:val="right"/>
            </w:pPr>
            <w:r w:rsidRPr="006E7255">
              <w:rPr/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33036107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B72E36" w:rsidP="007E5384" w:rsidRDefault="00B72E36" w14:paraId="47A08488" w14:textId="77777777" w14:noSpellErr="1">
            <w:pPr>
              <w:pStyle w:val="NoSpacing"/>
              <w:jc w:val="right"/>
            </w:pPr>
            <w:r w:rsidRPr="006E7255">
              <w:rPr/>
              <w:t>17 Jul 2012</w:t>
            </w:r>
          </w:p>
        </w:tc>
      </w:tr>
      <w:tr w:rsidRPr="006E7255" w:rsidR="00E70F2B" w:rsidTr="4EA6E05D" w14:paraId="0968BE6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097900133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E69" w14:textId="43BCF666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237403376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E6A" w14:textId="77777777" w14:noSpellErr="1">
            <w:pPr>
              <w:pStyle w:val="NoSpacing"/>
            </w:pPr>
            <w:r w:rsidRPr="006E7255">
              <w:rPr/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460832977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E6B" w14:textId="77777777" w14:noSpellErr="1">
            <w:pPr>
              <w:pStyle w:val="NoSpacing"/>
            </w:pPr>
            <w:r w:rsidRPr="006E7255">
              <w:rPr/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33042212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E6C" w14:textId="77777777">
            <w:pPr>
              <w:pStyle w:val="NoSpacing"/>
              <w:jc w:val="right"/>
            </w:pPr>
            <w:r w:rsidRPr="006E7255">
              <w:rPr/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532090990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E6D" w14:textId="77777777" w14:noSpellErr="1">
            <w:pPr>
              <w:pStyle w:val="NoSpacing"/>
              <w:jc w:val="right"/>
            </w:pPr>
            <w:r w:rsidRPr="006E7255">
              <w:rPr/>
              <w:t>Jan 2006</w:t>
            </w:r>
          </w:p>
        </w:tc>
      </w:tr>
      <w:tr w:rsidRPr="006E7255" w:rsidR="00B72E36" w:rsidTr="4EA6E05D" w14:paraId="297F6CD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936957828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B72E36" w:rsidP="006420F2" w:rsidRDefault="00B72E36" w14:paraId="06F0BE47" w14:textId="777777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236652803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B72E36" w:rsidP="006420F2" w:rsidRDefault="00B72E36" w14:paraId="5CC0708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85011015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B72E36" w:rsidP="006420F2" w:rsidRDefault="00B72E36" w14:paraId="5DA9B08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49506014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B72E36" w:rsidP="007E5384" w:rsidRDefault="00B72E36" w14:paraId="51E506F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959030636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B72E36" w:rsidP="007E5384" w:rsidRDefault="00B72E36" w14:paraId="5A487A0F" w14:textId="77777777">
            <w:pPr>
              <w:pStyle w:val="NoSpacing"/>
              <w:jc w:val="right"/>
            </w:pPr>
          </w:p>
        </w:tc>
      </w:tr>
      <w:tr w:rsidRPr="006E7255" w:rsidR="00B72E36" w:rsidTr="4EA6E05D" w14:paraId="0FD635B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243018339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B72E36" w:rsidP="006420F2" w:rsidRDefault="00B72E36" w14:paraId="41C483AD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850990850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B72E36" w:rsidP="006420F2" w:rsidRDefault="00B72E36" w14:paraId="2AFC5B8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950477302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B72E36" w:rsidP="006420F2" w:rsidRDefault="00B72E36" w14:paraId="2E4F9E5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273965759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B72E36" w:rsidP="007E5384" w:rsidRDefault="00B72E36" w14:paraId="3F7B0D3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578462984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B72E36" w:rsidP="007E5384" w:rsidRDefault="00B72E36" w14:paraId="6EB77A28" w14:textId="77777777">
            <w:pPr>
              <w:pStyle w:val="NoSpacing"/>
              <w:jc w:val="right"/>
            </w:pPr>
          </w:p>
        </w:tc>
      </w:tr>
      <w:tr w:rsidRPr="006E7255" w:rsidR="00B72E36" w:rsidTr="4EA6E05D" w14:paraId="0AC2B2D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33726807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B72E36" w:rsidP="006420F2" w:rsidRDefault="00B72E36" w14:paraId="27D65CA8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05581942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B72E36" w:rsidP="006420F2" w:rsidRDefault="00B72E36" w14:paraId="65AD69F4" w14:textId="77777777" w14:noSpellErr="1">
            <w:pPr>
              <w:pStyle w:val="NoSpacing"/>
            </w:pPr>
            <w:r w:rsidRPr="006E7255">
              <w:rPr/>
              <w:t xml:space="preserve">Mrs. F. </w:t>
            </w:r>
            <w:r w:rsidRPr="006E7255">
              <w:rPr/>
              <w:t>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263887763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B72E36" w:rsidP="006420F2" w:rsidRDefault="00B72E36" w14:paraId="48C69613" w14:textId="77777777" w14:noSpellErr="1">
            <w:pPr>
              <w:pStyle w:val="NoSpacing"/>
            </w:pPr>
            <w:r w:rsidRPr="006E7255">
              <w:rPr/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221706221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B72E36" w:rsidP="007E5384" w:rsidRDefault="00B72E36" w14:paraId="057827FB" w14:textId="77777777">
            <w:pPr>
              <w:pStyle w:val="NoSpacing"/>
              <w:jc w:val="right"/>
            </w:pPr>
            <w:r w:rsidRPr="006E7255">
              <w:rPr/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735842723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B72E36" w:rsidP="007E5384" w:rsidRDefault="00B72E36" w14:paraId="6DA269D3" w14:textId="77777777" w14:noSpellErr="1">
            <w:pPr>
              <w:pStyle w:val="NoSpacing"/>
              <w:jc w:val="right"/>
            </w:pPr>
            <w:r w:rsidRPr="006E7255">
              <w:rPr/>
              <w:t>Jun 1996</w:t>
            </w:r>
          </w:p>
        </w:tc>
      </w:tr>
      <w:tr w:rsidRPr="006E7255" w:rsidR="00B72E36" w:rsidTr="4EA6E05D" w14:paraId="195AB59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404408734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B72E36" w:rsidP="006420F2" w:rsidRDefault="00B72E36" w14:paraId="6A53F796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32809503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B72E36" w:rsidP="006420F2" w:rsidRDefault="00B72E36" w14:paraId="324E1DA5" w14:textId="77777777" w14:noSpellErr="1">
            <w:pPr>
              <w:pStyle w:val="NoSpacing"/>
            </w:pPr>
            <w:r w:rsidRPr="006E7255">
              <w:rPr/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883581032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B72E36" w:rsidP="006420F2" w:rsidRDefault="00B72E36" w14:paraId="79D408D9" w14:textId="77777777">
            <w:pPr>
              <w:pStyle w:val="NoSpacing"/>
            </w:pPr>
            <w:proofErr w:type="spellStart"/>
            <w:r w:rsidRPr="006E7255">
              <w:rPr/>
              <w:t>Sennocke</w:t>
            </w:r>
            <w:proofErr w:type="spellEnd"/>
            <w:r w:rsidRPr="006E7255">
              <w:rPr/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985934961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B72E36" w:rsidP="007E5384" w:rsidRDefault="00B72E36" w14:paraId="566458BA" w14:textId="77777777">
            <w:pPr>
              <w:pStyle w:val="NoSpacing"/>
              <w:jc w:val="right"/>
            </w:pPr>
            <w:r w:rsidRPr="006E7255">
              <w:rPr/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87756706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B72E36" w:rsidP="007E5384" w:rsidRDefault="00B72E36" w14:paraId="62ACC6FD" w14:textId="77777777" w14:noSpellErr="1">
            <w:pPr>
              <w:pStyle w:val="NoSpacing"/>
              <w:jc w:val="right"/>
            </w:pPr>
            <w:r w:rsidRPr="006E7255">
              <w:rPr/>
              <w:t>Jun 1992</w:t>
            </w:r>
          </w:p>
        </w:tc>
      </w:tr>
      <w:tr w:rsidRPr="006E7255" w:rsidR="00B72E36" w:rsidTr="4EA6E05D" w14:paraId="33FCABE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261462838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B72E36" w:rsidP="006420F2" w:rsidRDefault="00B72E36" w14:paraId="47F47DD3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952455107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B72E36" w:rsidP="006420F2" w:rsidRDefault="00B72E36" w14:paraId="098BF50D" w14:textId="77777777">
            <w:pPr>
              <w:pStyle w:val="NoSpacing"/>
            </w:pPr>
            <w:r w:rsidRPr="006E7255">
              <w:rPr/>
              <w:t xml:space="preserve">Mrs. J. </w:t>
            </w:r>
            <w:proofErr w:type="spellStart"/>
            <w:r w:rsidRPr="006E7255">
              <w:rPr/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215471961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B72E36" w:rsidP="006420F2" w:rsidRDefault="00B72E36" w14:paraId="5944AEB1" w14:textId="77777777" w14:noSpellErr="1">
            <w:pPr>
              <w:pStyle w:val="NoSpacing"/>
            </w:pPr>
            <w:r w:rsidRPr="006E7255">
              <w:rPr/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307515500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B72E36" w:rsidP="007E5384" w:rsidRDefault="00B72E36" w14:paraId="3AEE9444" w14:textId="77777777">
            <w:pPr>
              <w:pStyle w:val="NoSpacing"/>
              <w:jc w:val="right"/>
            </w:pPr>
            <w:r w:rsidRPr="006E7255">
              <w:rPr/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196622349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B72E36" w:rsidP="007E5384" w:rsidRDefault="00B72E36" w14:paraId="6DBAD7FB" w14:textId="77777777" w14:noSpellErr="1">
            <w:pPr>
              <w:pStyle w:val="NoSpacing"/>
              <w:jc w:val="right"/>
            </w:pPr>
            <w:r w:rsidRPr="006E7255">
              <w:rPr/>
              <w:t>Aug 1989</w:t>
            </w:r>
          </w:p>
        </w:tc>
      </w:tr>
      <w:tr w:rsidRPr="006E7255" w:rsidR="00B72E36" w:rsidTr="4EA6E05D" w14:paraId="7A37203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  <w:tcPrChange w:author="KAA Records" w:date="2017-04-10T21:23:17.769082" w:id="1718771215">
              <w:tcPr>
                <w:tcW w:w="3686" w:type="dxa"/>
                <w:tcBorders>
                  <w:top w:val="nil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 w:rsidRPr="006E7255" w:rsidR="00B72E36" w:rsidP="006420F2" w:rsidRDefault="00B72E36" w14:paraId="7F5A753B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  <w:tcPrChange w:author="KAA Records" w:date="2017-04-10T21:23:17.769082" w:id="285121852">
              <w:tcPr>
                <w:tcW w:w="2268" w:type="dxa"/>
                <w:tcBorders>
                  <w:top w:val="nil"/>
                  <w:left w:val="single" w:color="auto" w:sz="4" w:space="0"/>
                  <w:bottom w:val="single" w:color="auto" w:sz="4" w:space="0"/>
                </w:tcBorders>
              </w:tcPr>
            </w:tcPrChange>
          </w:tcPr>
          <w:p w:rsidRPr="006E7255" w:rsidR="00B72E36" w:rsidP="006420F2" w:rsidRDefault="00B72E36" w14:paraId="4C5055DD" w14:textId="77777777" w14:noSpellErr="1">
            <w:pPr>
              <w:pStyle w:val="NoSpacing"/>
            </w:pPr>
            <w:r w:rsidRPr="006E7255">
              <w:rPr/>
              <w:t>Mrs. D. Golding</w:t>
            </w: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  <w:tcPrChange w:author="KAA Records" w:date="2017-04-10T21:23:17.769082" w:id="275241613">
              <w:tcPr>
                <w:tcW w:w="2268" w:type="dxa"/>
                <w:tcBorders>
                  <w:top w:val="nil"/>
                  <w:bottom w:val="single" w:color="auto" w:sz="4" w:space="0"/>
                </w:tcBorders>
              </w:tcPr>
            </w:tcPrChange>
          </w:tcPr>
          <w:p w:rsidRPr="006E7255" w:rsidR="00B72E36" w:rsidP="006420F2" w:rsidRDefault="00B72E36" w14:paraId="40FADBAC" w14:textId="77777777">
            <w:pPr>
              <w:pStyle w:val="NoSpacing"/>
            </w:pPr>
            <w:proofErr w:type="spellStart"/>
            <w:r w:rsidRPr="006E7255">
              <w:rPr/>
              <w:t>Sennocke</w:t>
            </w:r>
            <w:proofErr w:type="spellEnd"/>
            <w:r w:rsidRPr="006E7255">
              <w:rPr/>
              <w:t xml:space="preserve"> Archers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  <w:tcPrChange w:author="KAA Records" w:date="2017-04-10T21:23:17.769082" w:id="916848757">
              <w:tcPr>
                <w:tcW w:w="851" w:type="dxa"/>
                <w:tcBorders>
                  <w:top w:val="nil"/>
                  <w:bottom w:val="single" w:color="auto" w:sz="4" w:space="0"/>
                </w:tcBorders>
              </w:tcPr>
            </w:tcPrChange>
          </w:tcPr>
          <w:p w:rsidRPr="006E7255" w:rsidR="00B72E36" w:rsidP="007E5384" w:rsidRDefault="00B72E36" w14:paraId="72CA2DE6" w14:textId="77777777">
            <w:pPr>
              <w:pStyle w:val="NoSpacing"/>
              <w:jc w:val="right"/>
            </w:pPr>
            <w:r w:rsidRPr="006E7255">
              <w:rPr/>
              <w:t>335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  <w:tcPrChange w:author="KAA Records" w:date="2017-04-10T21:23:17.769082" w:id="1998964">
              <w:tcPr>
                <w:tcW w:w="1134" w:type="dxa"/>
                <w:tcBorders>
                  <w:top w:val="nil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 w:rsidRPr="006E7255" w:rsidR="00B72E36" w:rsidP="007E5384" w:rsidRDefault="00B72E36" w14:paraId="514FB748" w14:textId="77777777" w14:noSpellErr="1">
            <w:pPr>
              <w:pStyle w:val="NoSpacing"/>
              <w:jc w:val="right"/>
            </w:pPr>
            <w:r w:rsidRPr="006E7255">
              <w:rPr/>
              <w:t>May 1991</w:t>
            </w:r>
          </w:p>
        </w:tc>
      </w:tr>
    </w:tbl>
    <w:p w:rsidRPr="006E7255" w:rsidR="00FD75CA" w:rsidP="00FD75CA" w:rsidRDefault="00FD75CA" w14:paraId="0968BE6F" w14:textId="77777777" w14:noSpellErr="1">
      <w:pPr>
        <w:pStyle w:val="Heading3"/>
      </w:pPr>
      <w:r w:rsidRPr="006E7255">
        <w:rPr/>
        <w:t>Gentlemen - Senior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6E7255" w:rsidR="00FD75CA" w:rsidTr="6FAD7E04" w14:paraId="0968BE75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31:24.4774613" w:id="2011999585">
              <w:tcPr>
                <w:tcW w:w="3686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BE70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31:24.4774613" w:id="144009273">
              <w:tcPr>
                <w:tcW w:w="226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BE71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31:24.4774613" w:id="1943312384">
              <w:tcPr>
                <w:tcW w:w="2268" w:type="dxa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BE72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31:24.4774613" w:id="770960419">
              <w:tcPr>
                <w:tcW w:w="851" w:type="dxa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7E5384" w:rsidRDefault="00FD75CA" w14:paraId="0968BE73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31:24.4774613" w:id="1553899467">
              <w:tcPr>
                <w:tcW w:w="1134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7E5384" w:rsidRDefault="00FD75CA" w14:paraId="0968BE74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Pr="006E7255" w:rsidR="00E70F2B" w:rsidTr="6FAD7E04" w14:paraId="0968BE7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  <w:tcPrChange w:author="KAA Records" w:date="2017-04-10T21:31:24.4774613" w:id="1068948268">
              <w:tcPr>
                <w:tcW w:w="3686" w:type="dxa"/>
                <w:tcBorders>
                  <w:top w:val="single" w:color="auto" w:sz="4" w:space="0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E76" w14:textId="434586BD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  <w:tcPrChange w:author="KAA Records" w:date="2017-04-10T21:31:24.4774613" w:id="1370430631">
              <w:tcPr>
                <w:tcW w:w="2268" w:type="dxa"/>
                <w:tcBorders>
                  <w:top w:val="single" w:color="auto" w:sz="4" w:space="0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E77" w14:textId="77777777" w14:noSpellErr="1">
            <w:pPr>
              <w:pStyle w:val="NoSpacing"/>
            </w:pPr>
            <w:r w:rsidRPr="006E7255">
              <w:rPr/>
              <w:t>P. Boyd</w:t>
            </w: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  <w:tcPrChange w:author="KAA Records" w:date="2017-04-10T21:31:24.4774613" w:id="113429094">
              <w:tcPr>
                <w:tcW w:w="2268" w:type="dxa"/>
                <w:tcBorders>
                  <w:top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E78" w14:textId="77777777">
            <w:pPr>
              <w:pStyle w:val="NoSpacing"/>
            </w:pPr>
            <w:proofErr w:type="spellStart"/>
            <w:r w:rsidRPr="006E7255">
              <w:rPr/>
              <w:t>Lamorbey</w:t>
            </w:r>
            <w:proofErr w:type="spellEnd"/>
            <w:r w:rsidRPr="006E7255">
              <w:rPr/>
              <w:t xml:space="preserve"> Park Archery Club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  <w:tcPrChange w:author="KAA Records" w:date="2017-04-10T21:31:24.4774613" w:id="1000943191">
              <w:tcPr>
                <w:tcW w:w="851" w:type="dxa"/>
                <w:tcBorders>
                  <w:top w:val="single" w:color="auto" w:sz="4" w:space="0"/>
                  <w:bottom w:val="nil"/>
                </w:tcBorders>
              </w:tcPr>
            </w:tcPrChange>
          </w:tcPr>
          <w:p w:rsidRPr="006E7255" w:rsidR="00E70F2B" w:rsidP="007E5384" w:rsidRDefault="00E70F2B" w14:paraId="0968BE79" w14:textId="77777777">
            <w:pPr>
              <w:pStyle w:val="NoSpacing"/>
              <w:jc w:val="right"/>
            </w:pPr>
            <w:r w:rsidRPr="006E7255">
              <w:rPr/>
              <w:t>1154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  <w:tcPrChange w:author="KAA Records" w:date="2017-04-10T21:31:24.4774613" w:id="395322263">
              <w:tcPr>
                <w:tcW w:w="1134" w:type="dxa"/>
                <w:tcBorders>
                  <w:top w:val="single" w:color="auto" w:sz="4" w:space="0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E7A" w14:textId="77777777" w14:noSpellErr="1">
            <w:pPr>
              <w:pStyle w:val="NoSpacing"/>
              <w:jc w:val="right"/>
            </w:pPr>
            <w:r w:rsidRPr="006E7255">
              <w:rPr/>
              <w:t>Sep 1986</w:t>
            </w:r>
          </w:p>
        </w:tc>
      </w:tr>
      <w:tr w:rsidRPr="006E7255" w:rsidR="00E70F2B" w:rsidTr="6FAD7E04" w14:paraId="0968BE8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164069863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E7C" w14:textId="5D4ED8C6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823539356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E7D" w14:textId="77777777" w14:noSpellErr="1">
            <w:pPr>
              <w:pStyle w:val="NoSpacing"/>
            </w:pPr>
            <w:r w:rsidRPr="006E7255">
              <w:rPr/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2028349437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E7E" w14:textId="77777777">
            <w:pPr>
              <w:pStyle w:val="NoSpacing"/>
            </w:pPr>
            <w:proofErr w:type="spellStart"/>
            <w:r w:rsidRPr="006E7255">
              <w:rPr/>
              <w:t>Lamorbey</w:t>
            </w:r>
            <w:proofErr w:type="spellEnd"/>
            <w:r w:rsidRPr="006E7255">
              <w:rPr/>
              <w:t xml:space="preserve">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708792921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E7F" w14:textId="77777777">
            <w:pPr>
              <w:pStyle w:val="NoSpacing"/>
              <w:jc w:val="right"/>
            </w:pPr>
            <w:r w:rsidRPr="006E7255">
              <w:rPr/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136503870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E80" w14:textId="77777777" w14:noSpellErr="1">
            <w:pPr>
              <w:pStyle w:val="NoSpacing"/>
              <w:jc w:val="right"/>
            </w:pPr>
            <w:r w:rsidRPr="006E7255">
              <w:rPr/>
              <w:t>May 1988</w:t>
            </w:r>
          </w:p>
        </w:tc>
      </w:tr>
      <w:tr w:rsidRPr="006E7255" w:rsidR="00353D65" w:rsidTr="6FAD7E04" w14:paraId="0968BE8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2631425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53D65" w:rsidP="006420F2" w:rsidRDefault="00353D65" w14:paraId="0968BE82" w14:textId="14D90120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183064503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53D65" w:rsidP="006420F2" w:rsidRDefault="00353D65" w14:paraId="0968BE83" w14:textId="12D063BE" w14:noSpellErr="1">
            <w:pPr>
              <w:pStyle w:val="NoSpacing"/>
            </w:pPr>
            <w:r w:rsidRPr="006E7255">
              <w:rPr/>
              <w:t>P. Roger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448577639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53D65" w:rsidP="006420F2" w:rsidRDefault="00353D65" w14:paraId="0968BE84" w14:textId="0E9C8BA4" w14:noSpellErr="1">
            <w:pPr>
              <w:pStyle w:val="NoSpacing"/>
            </w:pPr>
            <w:r w:rsidRPr="006E7255">
              <w:rPr/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792512271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53D65" w:rsidP="007E5384" w:rsidRDefault="00353D65" w14:paraId="0968BE85" w14:textId="77777777">
            <w:pPr>
              <w:pStyle w:val="NoSpacing"/>
              <w:jc w:val="right"/>
            </w:pPr>
            <w:r w:rsidRPr="006E7255">
              <w:rPr/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2073435984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53D65" w:rsidP="007E5384" w:rsidRDefault="00353D65" w14:paraId="0968BE86" w14:textId="77777777" w14:noSpellErr="1">
            <w:pPr>
              <w:pStyle w:val="NoSpacing"/>
              <w:jc w:val="right"/>
            </w:pPr>
            <w:r w:rsidRPr="006E7255">
              <w:rPr/>
              <w:t>Jun 1983</w:t>
            </w:r>
          </w:p>
        </w:tc>
      </w:tr>
      <w:tr w:rsidRPr="006E7255" w:rsidR="00353D65" w:rsidTr="6FAD7E04" w14:paraId="0968BE8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769805098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53D65" w:rsidP="006420F2" w:rsidRDefault="00353D65" w14:paraId="0968BE88" w14:textId="640CDF52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35382234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53D65" w:rsidP="006420F2" w:rsidRDefault="00353D65" w14:paraId="0968BE8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1622381663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53D65" w:rsidP="006420F2" w:rsidRDefault="00353D65" w14:paraId="0968BE8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42665418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53D65" w:rsidP="007E5384" w:rsidRDefault="00353D65" w14:paraId="0968BE8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1418111799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53D65" w:rsidP="007E5384" w:rsidRDefault="00353D65" w14:paraId="0968BE8C" w14:textId="77777777">
            <w:pPr>
              <w:pStyle w:val="NoSpacing"/>
              <w:jc w:val="right"/>
            </w:pPr>
          </w:p>
        </w:tc>
      </w:tr>
      <w:tr w:rsidRPr="006E7255" w:rsidR="00E70F2B" w:rsidTr="6FAD7E04" w14:paraId="0968BE9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98450272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E8E" w14:textId="0F104B71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1021180842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6E6477" w14:paraId="0968BE8F" w14:textId="5F8F2871" w14:noSpellErr="1">
            <w:pPr>
              <w:pStyle w:val="NoSpacing"/>
            </w:pPr>
            <w:r>
              <w:rPr/>
              <w:t>K. Harding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1690078302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6E6477" w14:paraId="0968BE90" w14:textId="120F6EA4">
            <w:pPr>
              <w:pStyle w:val="NoSpacing"/>
            </w:pPr>
            <w:proofErr w:type="spellStart"/>
            <w:r>
              <w:rPr/>
              <w:t>Allington</w:t>
            </w:r>
            <w:proofErr w:type="spellEnd"/>
            <w:r>
              <w:rPr/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298437795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6E6477" w14:paraId="0968BE91" w14:textId="75143928">
            <w:pPr>
              <w:pStyle w:val="NoSpacing"/>
              <w:jc w:val="right"/>
            </w:pPr>
            <w:r>
              <w:rPr/>
              <w:t>878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138774306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6E6477" w14:paraId="0968BE92" w14:textId="23E19A7C" w14:noSpellErr="1">
            <w:pPr>
              <w:pStyle w:val="NoSpacing"/>
              <w:jc w:val="right"/>
            </w:pPr>
            <w:r>
              <w:rPr/>
              <w:t>20 Sep 2015</w:t>
            </w:r>
          </w:p>
        </w:tc>
      </w:tr>
      <w:tr w:rsidRPr="006E7255" w:rsidR="00E70F2B" w:rsidTr="6FAD7E04" w14:paraId="0968BE9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957896487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E94" w14:textId="7F2AD7C8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1575749237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E95" w14:textId="77777777" w14:noSpellErr="1">
            <w:pPr>
              <w:pStyle w:val="NoSpacing"/>
            </w:pPr>
            <w:r w:rsidRPr="006E7255">
              <w:rPr/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103362854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E96" w14:textId="77777777">
            <w:pPr>
              <w:pStyle w:val="NoSpacing"/>
            </w:pPr>
            <w:proofErr w:type="spellStart"/>
            <w:r w:rsidRPr="006E7255">
              <w:rPr/>
              <w:t>Lamorbey</w:t>
            </w:r>
            <w:proofErr w:type="spellEnd"/>
            <w:r w:rsidRPr="006E7255">
              <w:rPr/>
              <w:t xml:space="preserve">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1271966795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E97" w14:textId="77777777">
            <w:pPr>
              <w:pStyle w:val="NoSpacing"/>
              <w:jc w:val="right"/>
            </w:pPr>
            <w:r w:rsidRPr="006E7255">
              <w:rPr/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1713947046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E98" w14:textId="77777777" w14:noSpellErr="1">
            <w:pPr>
              <w:pStyle w:val="NoSpacing"/>
              <w:jc w:val="right"/>
            </w:pPr>
            <w:r w:rsidRPr="006E7255">
              <w:rPr/>
              <w:t>Sep 1984</w:t>
            </w:r>
          </w:p>
        </w:tc>
      </w:tr>
      <w:tr w:rsidRPr="006E7255" w:rsidR="00E70F2B" w:rsidTr="6FAD7E04" w14:paraId="0968BE9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89717534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E9A" w14:textId="29A51A8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1259990688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E9B" w14:textId="77777777" w14:noSpellErr="1">
            <w:pPr>
              <w:pStyle w:val="NoSpacing"/>
            </w:pPr>
            <w:r w:rsidRPr="006E7255">
              <w:rPr/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492927344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E9C" w14:textId="77777777" w14:noSpellErr="1">
            <w:pPr>
              <w:pStyle w:val="NoSpacing"/>
            </w:pPr>
            <w:r w:rsidRPr="006E7255">
              <w:rPr/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1815290401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E9D" w14:textId="77777777">
            <w:pPr>
              <w:pStyle w:val="NoSpacing"/>
              <w:jc w:val="right"/>
            </w:pPr>
            <w:r w:rsidRPr="006E7255">
              <w:rPr/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666894455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E9E" w14:textId="77777777" w14:noSpellErr="1">
            <w:pPr>
              <w:pStyle w:val="NoSpacing"/>
              <w:jc w:val="right"/>
            </w:pPr>
            <w:r w:rsidRPr="006E7255">
              <w:rPr/>
              <w:t>Sep 1980</w:t>
            </w:r>
          </w:p>
        </w:tc>
      </w:tr>
      <w:tr w:rsidRPr="006E7255" w:rsidR="00E70F2B" w:rsidTr="6FAD7E04" w14:paraId="0968BEA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33978103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EA0" w14:textId="5BB960E0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1214665941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EA1" w14:textId="77777777" w14:noSpellErr="1">
            <w:pPr>
              <w:pStyle w:val="NoSpacing"/>
            </w:pPr>
            <w:r w:rsidRPr="006E7255">
              <w:rPr/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2030121488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EA2" w14:textId="77777777" w14:noSpellErr="1">
            <w:pPr>
              <w:pStyle w:val="NoSpacing"/>
            </w:pPr>
            <w:r w:rsidRPr="006E7255">
              <w:rPr/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1590612698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EA3" w14:textId="77777777">
            <w:pPr>
              <w:pStyle w:val="NoSpacing"/>
              <w:jc w:val="right"/>
            </w:pPr>
            <w:r w:rsidRPr="006E7255">
              <w:rPr/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794541722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EA4" w14:textId="77777777" w14:noSpellErr="1">
            <w:pPr>
              <w:pStyle w:val="NoSpacing"/>
              <w:jc w:val="right"/>
            </w:pPr>
            <w:r w:rsidRPr="006E7255">
              <w:rPr/>
              <w:t>Aug 2003</w:t>
            </w:r>
          </w:p>
        </w:tc>
      </w:tr>
      <w:tr w:rsidRPr="006E7255" w:rsidR="00E70F2B" w:rsidTr="6FAD7E04" w14:paraId="0968BEA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437923482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EA6" w14:textId="71C660F1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1071589317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505FC9" w14:paraId="0968BEA7" w14:textId="26CE4939">
            <w:pPr>
              <w:pStyle w:val="NoSpacing"/>
            </w:pPr>
            <w:r>
              <w:rPr/>
              <w:t xml:space="preserve">S. </w:t>
            </w:r>
            <w:proofErr w:type="spellStart"/>
            <w:r>
              <w:rPr/>
              <w:t>Shaxted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1654162687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505FC9" w14:paraId="0968BEA8" w14:textId="33C3B78B">
            <w:pPr>
              <w:pStyle w:val="NoSpacing"/>
            </w:pPr>
            <w:r>
              <w:rPr/>
              <w:t xml:space="preserve">Bowmen of </w:t>
            </w:r>
            <w:proofErr w:type="spellStart"/>
            <w:r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2089960439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505FC9" w14:paraId="0968BEA9" w14:textId="2218592A">
            <w:pPr>
              <w:pStyle w:val="NoSpacing"/>
              <w:jc w:val="right"/>
            </w:pPr>
            <w:r>
              <w:rPr/>
              <w:t>768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1193990924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505FC9" w14:paraId="0968BEAA" w14:textId="0C1DD2CA" w14:noSpellErr="1">
            <w:pPr>
              <w:pStyle w:val="NoSpacing"/>
              <w:jc w:val="right"/>
            </w:pPr>
            <w:r>
              <w:rPr/>
              <w:t>19 Jul 2015</w:t>
            </w:r>
          </w:p>
        </w:tc>
      </w:tr>
      <w:tr w:rsidRPr="006E7255" w:rsidR="00E70F2B" w:rsidTr="6FAD7E04" w14:paraId="0968BEB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2035609828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EAC" w14:textId="6281E925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1984027860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EAD" w14:textId="77777777" w14:noSpellErr="1">
            <w:pPr>
              <w:pStyle w:val="NoSpacing"/>
            </w:pPr>
            <w:r w:rsidRPr="006E7255">
              <w:rPr/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1630212989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EAE" w14:textId="77777777" w14:noSpellErr="1">
            <w:pPr>
              <w:pStyle w:val="NoSpacing"/>
            </w:pPr>
            <w:r w:rsidRPr="006E7255">
              <w:rPr/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990896420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EAF" w14:textId="77777777">
            <w:pPr>
              <w:pStyle w:val="NoSpacing"/>
              <w:jc w:val="right"/>
            </w:pPr>
            <w:r w:rsidRPr="006E7255">
              <w:rPr/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1379677513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EB0" w14:textId="77777777" w14:noSpellErr="1">
            <w:pPr>
              <w:pStyle w:val="NoSpacing"/>
              <w:jc w:val="right"/>
            </w:pPr>
            <w:r w:rsidRPr="006E7255">
              <w:rPr/>
              <w:t>Mar 1987</w:t>
            </w:r>
          </w:p>
        </w:tc>
      </w:tr>
      <w:tr w:rsidRPr="006E7255" w:rsidR="00E70F2B" w:rsidTr="6FAD7E04" w14:paraId="0968BEB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165817724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EB2" w14:textId="2CDA2A5A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669111257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EB3" w14:textId="77777777" w14:noSpellErr="1">
            <w:pPr>
              <w:pStyle w:val="NoSpacing"/>
            </w:pPr>
            <w:r w:rsidRPr="006E7255">
              <w:rPr/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1900646966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EB4" w14:textId="77777777" w14:noSpellErr="1">
            <w:pPr>
              <w:pStyle w:val="NoSpacing"/>
            </w:pPr>
            <w:r w:rsidRPr="006E7255">
              <w:rPr/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1500332267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EB5" w14:textId="77777777">
            <w:pPr>
              <w:pStyle w:val="NoSpacing"/>
              <w:jc w:val="right"/>
            </w:pPr>
            <w:r w:rsidRPr="006E7255">
              <w:rPr/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569396746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EB6" w14:textId="77777777" w14:noSpellErr="1">
            <w:pPr>
              <w:pStyle w:val="NoSpacing"/>
              <w:jc w:val="right"/>
            </w:pPr>
            <w:r w:rsidRPr="006E7255">
              <w:rPr/>
              <w:t>Apr 1993</w:t>
            </w:r>
          </w:p>
        </w:tc>
      </w:tr>
      <w:tr w:rsidRPr="006E7255" w:rsidR="00E70F2B" w:rsidTr="6FAD7E04" w14:paraId="0968BEB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47767426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EB8" w14:textId="4897867A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1827835976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EB9" w14:textId="77777777" w14:noSpellErr="1">
            <w:pPr>
              <w:pStyle w:val="NoSpacing"/>
            </w:pPr>
            <w:r w:rsidRPr="006E7255">
              <w:rPr/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1962474946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EBA" w14:textId="77777777">
            <w:pPr>
              <w:pStyle w:val="NoSpacing"/>
            </w:pPr>
            <w:proofErr w:type="spellStart"/>
            <w:r w:rsidRPr="006E7255">
              <w:rPr/>
              <w:t>Lamorbey</w:t>
            </w:r>
            <w:proofErr w:type="spellEnd"/>
            <w:r w:rsidRPr="006E7255">
              <w:rPr/>
              <w:t xml:space="preserve">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1760683770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EBB" w14:textId="77777777">
            <w:pPr>
              <w:pStyle w:val="NoSpacing"/>
              <w:jc w:val="right"/>
            </w:pPr>
            <w:r w:rsidRPr="006E7255">
              <w:rPr/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1584909423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EBC" w14:textId="77777777" w14:noSpellErr="1">
            <w:pPr>
              <w:pStyle w:val="NoSpacing"/>
              <w:jc w:val="right"/>
            </w:pPr>
            <w:r w:rsidRPr="006E7255">
              <w:rPr/>
              <w:t>Jun 1989</w:t>
            </w:r>
          </w:p>
        </w:tc>
      </w:tr>
      <w:tr w:rsidRPr="006E7255" w:rsidR="00E70F2B" w:rsidTr="6FAD7E04" w14:paraId="0968BEC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64949394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EBE" w14:textId="780ED09B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1937394458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EBF" w14:textId="77777777" w14:noSpellErr="1">
            <w:pPr>
              <w:pStyle w:val="NoSpacing"/>
            </w:pPr>
            <w:r w:rsidRPr="006E7255">
              <w:rPr/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756382642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EC0" w14:textId="77777777" w14:noSpellErr="1">
            <w:pPr>
              <w:pStyle w:val="NoSpacing"/>
            </w:pPr>
            <w:r w:rsidRPr="006E7255">
              <w:rPr/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1142329522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EC1" w14:textId="77777777">
            <w:pPr>
              <w:pStyle w:val="NoSpacing"/>
              <w:jc w:val="right"/>
            </w:pPr>
            <w:r w:rsidRPr="006E7255">
              <w:rPr/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1275321174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EC2" w14:textId="77777777" w14:noSpellErr="1">
            <w:pPr>
              <w:pStyle w:val="NoSpacing"/>
              <w:jc w:val="right"/>
            </w:pPr>
            <w:r w:rsidRPr="006E7255">
              <w:rPr/>
              <w:t>Jun 1988</w:t>
            </w:r>
          </w:p>
        </w:tc>
      </w:tr>
      <w:tr w:rsidRPr="006E7255" w:rsidR="00E70F2B" w:rsidTr="6FAD7E04" w14:paraId="0968BEC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890124384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EC4" w14:textId="6B65C5CA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1337717690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EC5" w14:textId="77777777" w14:noSpellErr="1">
            <w:pPr>
              <w:pStyle w:val="NoSpacing"/>
            </w:pPr>
            <w:r w:rsidRPr="006E7255">
              <w:rPr/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78077088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EC6" w14:textId="77777777" w14:noSpellErr="1">
            <w:pPr>
              <w:pStyle w:val="NoSpacing"/>
            </w:pPr>
            <w:r w:rsidRPr="006E7255">
              <w:rPr/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125617816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EC7" w14:textId="77777777">
            <w:pPr>
              <w:pStyle w:val="NoSpacing"/>
              <w:jc w:val="right"/>
            </w:pPr>
            <w:r w:rsidRPr="006E7255">
              <w:rPr/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203945788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EC8" w14:textId="77777777" w14:noSpellErr="1">
            <w:pPr>
              <w:pStyle w:val="NoSpacing"/>
              <w:jc w:val="right"/>
            </w:pPr>
            <w:r w:rsidRPr="006E7255">
              <w:rPr/>
              <w:t>Jun 2005</w:t>
            </w:r>
          </w:p>
        </w:tc>
      </w:tr>
      <w:tr w:rsidRPr="006E7255" w:rsidR="009D0CFE" w:rsidTr="6FAD7E04" w14:paraId="1E676BC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1702622804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9D0CFE" w:rsidP="006420F2" w:rsidRDefault="009D0CFE" w14:paraId="3DE4152D" w14:textId="55CB32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471184503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9D0CFE" w:rsidP="006420F2" w:rsidRDefault="009D0CFE" w14:paraId="720D35F6" w14:noSpellErr="1" w14:textId="11589D71">
            <w:pPr>
              <w:pStyle w:val="NoSpacing"/>
            </w:pPr>
            <w:ins w:author="KAA Records" w:date="2017-04-10T21:25:07.0716837" w:id="280327028">
              <w:r w:rsidR="10B57374">
                <w:rPr/>
                <w:t>N. Renw</w:t>
              </w:r>
            </w:ins>
            <w:ins w:author="KAA Records" w:date="2017-04-10T21:30:54.472592" w:id="902900946">
              <w:r w:rsidR="6E4F0D9D">
                <w:rPr/>
                <w:t>i</w:t>
              </w:r>
            </w:ins>
            <w:ins w:author="KAA Records" w:date="2017-04-10T21:25:07.0716837" w:id="1850674589">
              <w:r w:rsidR="10B57374">
                <w:rPr/>
                <w:t>ck</w:t>
              </w:r>
            </w:ins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3176896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9D0CFE" w:rsidP="006420F2" w:rsidRDefault="009D0CFE" w14:paraId="7FDC1DAB" w14:textId="4837820E">
            <w:pPr>
              <w:pStyle w:val="NoSpacing"/>
            </w:pPr>
            <w:proofErr w:type="spellStart"/>
            <w:ins w:author="KAA Records" w:date="2017-04-10T21:25:07.0716837" w:id="142955050">
              <w:r w:rsidR="10B57374">
                <w:rPr/>
                <w:t>Ferryfield</w:t>
              </w:r>
            </w:ins>
            <w:proofErr w:type="spellEnd"/>
            <w:ins w:author="KAA Records" w:date="2017-04-10T21:25:07.0716837" w:id="1053555258">
              <w:r w:rsidR="10B57374">
                <w:rPr/>
                <w:t xml:space="preserve"> Bowmen</w:t>
              </w:r>
            </w:ins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1395607343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9D0CFE" w:rsidP="007E5384" w:rsidRDefault="009D0CFE" w14:paraId="3A6B1A57" w14:textId="77777777">
            <w:pPr>
              <w:pStyle w:val="NoSpacing"/>
              <w:jc w:val="right"/>
            </w:pPr>
            <w:ins w:author="KAA Records" w:date="2017-04-10T21:25:37.3544358" w:id="425900832">
              <w:r w:rsidR="1962BB20">
                <w:rPr/>
                <w:t>208</w:t>
              </w:r>
            </w:ins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980188317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9D0CFE" w:rsidP="007E5384" w:rsidRDefault="009D0CFE" w14:paraId="39DE40C4" w14:textId="77777777" w14:noSpellErr="1">
            <w:pPr>
              <w:pStyle w:val="NoSpacing"/>
              <w:jc w:val="right"/>
            </w:pPr>
            <w:ins w:author="KAA Records" w:date="2017-04-10T21:25:37.3544358" w:id="1754895847">
              <w:r w:rsidR="1962BB20">
                <w:rPr/>
                <w:t>31 Dec 2016</w:t>
              </w:r>
            </w:ins>
          </w:p>
        </w:tc>
      </w:tr>
      <w:tr w:rsidRPr="006E7255" w:rsidR="009D0CFE" w:rsidTr="6FAD7E04" w14:paraId="2BBA384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206039705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9D0CFE" w:rsidP="006420F2" w:rsidRDefault="009D0CFE" w14:paraId="009EA390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1514501802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9D0CFE" w:rsidP="6FAD7E04" w:rsidRDefault="009D0CFE" w14:paraId="60F57EDD" w14:textId="4C0C8351">
            <w:pPr>
              <w:pStyle w:val="NoSpacing"/>
              <w:ind w:left="0"/>
              <w:jc w:val="left"/>
              <w:rPr>
                <w:rFonts w:ascii="Tahoma" w:hAnsi="Tahoma" w:eastAsia="Tahoma" w:cs="Tahoma"/>
                <w:sz w:val="13"/>
                <w:szCs w:val="13"/>
                <w:rPrChange w:author="KAA Records" w:date="2017-04-10T21:31:24.4774613" w:id="278164125">
                  <w:rPr/>
                </w:rPrChange>
              </w:rPr>
              <w:pPrChange w:author="KAA Records" w:date="2017-04-10T21:31:24.4774613" w:id="1380467996">
                <w:pPr>
                  <w:pStyle w:val="NoSpacing"/>
                </w:pPr>
              </w:pPrChange>
            </w:pPr>
            <w:ins w:author="KAA Records" w:date="2017-04-10T21:31:24.4774613" w:id="1873640964">
              <w:r w:rsidR="6FAD7E04">
                <w:rPr/>
                <w:t xml:space="preserve">I. </w:t>
              </w:r>
            </w:ins>
            <w:ins w:author="KAA Records" w:date="2017-04-10T21:29:53.1080708" w:id="1538525801">
              <w:proofErr w:type="spellStart"/>
              <w:r w:rsidR="5BB40A69">
                <w:rPr/>
                <w:t>Garton</w:t>
              </w:r>
              <w:proofErr w:type="spellEnd"/>
            </w:ins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174760151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9D0CFE" w:rsidP="006420F2" w:rsidRDefault="009D0CFE" w14:paraId="4510BCED" w14:textId="2711A4F3">
            <w:pPr>
              <w:pStyle w:val="NoSpacing"/>
            </w:pPr>
            <w:proofErr w:type="spellStart"/>
            <w:ins w:author="KAA Records" w:date="2017-04-10T21:30:24.2733542" w:id="1265556212">
              <w:r w:rsidR="4B6EDAF4">
                <w:rPr/>
                <w:t>Ferryfield</w:t>
              </w:r>
            </w:ins>
            <w:proofErr w:type="spellEnd"/>
            <w:ins w:author="KAA Records" w:date="2017-04-10T21:30:24.2733542" w:id="2103530220">
              <w:r w:rsidR="4B6EDAF4">
                <w:rPr/>
                <w:t xml:space="preserve"> Bowmen</w:t>
              </w:r>
            </w:ins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1251930518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9D0CFE" w:rsidP="007E5384" w:rsidRDefault="009D0CFE" w14:paraId="2E2CB0D5" w14:textId="77777777">
            <w:pPr>
              <w:pStyle w:val="NoSpacing"/>
              <w:jc w:val="right"/>
            </w:pPr>
            <w:ins w:author="KAA Records" w:date="2017-04-10T21:30:24.2733542" w:id="1111508180">
              <w:r w:rsidR="4B6EDAF4">
                <w:rPr/>
                <w:t>295</w:t>
              </w:r>
            </w:ins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1499616887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9D0CFE" w:rsidP="007E5384" w:rsidRDefault="009D0CFE" w14:paraId="0388A1F7" w14:textId="1B06AF06" w14:noSpellErr="1">
            <w:pPr>
              <w:pStyle w:val="NoSpacing"/>
              <w:jc w:val="right"/>
            </w:pPr>
            <w:ins w:author="KAA Records" w:date="2017-04-10T21:30:54.472592" w:id="7600262">
              <w:r w:rsidRPr="6E4F0D9D" w:rsidR="6E4F0D9D">
                <w:rPr/>
                <w:t>24 Dec 2016</w:t>
              </w:r>
            </w:ins>
          </w:p>
        </w:tc>
      </w:tr>
      <w:tr w:rsidRPr="006E7255" w:rsidR="00E70F2B" w:rsidTr="6FAD7E04" w14:paraId="0968BEC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1121352274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ECA" w14:textId="3A61BD69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209301989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ECB" w14:textId="77777777" w14:noSpellErr="1">
            <w:pPr>
              <w:pStyle w:val="NoSpacing"/>
            </w:pPr>
            <w:r w:rsidRPr="006E7255">
              <w:rPr/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4273212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ECC" w14:textId="77777777">
            <w:pPr>
              <w:pStyle w:val="NoSpacing"/>
            </w:pPr>
            <w:proofErr w:type="spellStart"/>
            <w:r w:rsidRPr="006E7255">
              <w:rPr/>
              <w:t>Lamorbey</w:t>
            </w:r>
            <w:proofErr w:type="spellEnd"/>
            <w:r w:rsidRPr="006E7255">
              <w:rPr/>
              <w:t xml:space="preserve">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2039772929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ECD" w14:textId="77777777">
            <w:pPr>
              <w:pStyle w:val="NoSpacing"/>
              <w:jc w:val="right"/>
            </w:pPr>
            <w:r w:rsidRPr="006E7255">
              <w:rPr/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55769805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ECE" w14:textId="77777777" w14:noSpellErr="1">
            <w:pPr>
              <w:pStyle w:val="NoSpacing"/>
              <w:jc w:val="right"/>
            </w:pPr>
            <w:r w:rsidRPr="006E7255">
              <w:rPr/>
              <w:t>May 1989</w:t>
            </w:r>
          </w:p>
        </w:tc>
      </w:tr>
      <w:tr w:rsidRPr="006E7255" w:rsidR="00E70F2B" w:rsidTr="6FAD7E04" w14:paraId="0968BED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1568089924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BED0" w14:textId="52AC35B1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1506827369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BED1" w14:textId="77777777" w14:noSpellErr="1">
            <w:pPr>
              <w:pStyle w:val="NoSpacing"/>
            </w:pPr>
            <w:r w:rsidRPr="006E7255">
              <w:rPr/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1140078724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BED2" w14:textId="77777777">
            <w:pPr>
              <w:pStyle w:val="NoSpacing"/>
            </w:pPr>
            <w:proofErr w:type="spellStart"/>
            <w:r w:rsidRPr="006E7255">
              <w:rPr/>
              <w:t>Lamorbey</w:t>
            </w:r>
            <w:proofErr w:type="spellEnd"/>
            <w:r w:rsidRPr="006E7255">
              <w:rPr/>
              <w:t xml:space="preserve">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1245893655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BED3" w14:textId="77777777">
            <w:pPr>
              <w:pStyle w:val="NoSpacing"/>
              <w:jc w:val="right"/>
            </w:pPr>
            <w:r w:rsidRPr="006E7255">
              <w:rPr/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619127029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BED4" w14:textId="77777777" w14:noSpellErr="1">
            <w:pPr>
              <w:pStyle w:val="NoSpacing"/>
              <w:jc w:val="right"/>
            </w:pPr>
            <w:r w:rsidRPr="006E7255">
              <w:rPr/>
              <w:t>Oct 1987</w:t>
            </w:r>
          </w:p>
        </w:tc>
      </w:tr>
      <w:tr w:rsidRPr="006E7255" w:rsidR="00F47591" w:rsidTr="6FAD7E04" w14:paraId="0968BED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353625774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0968BED6" w14:textId="10A16BC5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1399674642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47591" w:rsidP="00F47591" w:rsidRDefault="00F47591" w14:paraId="0968BED7" w14:textId="6B9DC2CA" w14:noSpellErr="1">
            <w:pPr>
              <w:pStyle w:val="NoSpacing"/>
            </w:pPr>
            <w:r>
              <w:rPr/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269437718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0968BED8" w14:textId="1E469F71" w14:noSpellErr="1">
            <w:pPr>
              <w:pStyle w:val="NoSpacing"/>
            </w:pPr>
            <w:r>
              <w:rPr/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5703275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0968BED9" w14:textId="165F86CC">
            <w:pPr>
              <w:pStyle w:val="NoSpacing"/>
              <w:jc w:val="right"/>
            </w:pPr>
            <w:r>
              <w:rPr/>
              <w:t>1282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72959232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0968BEDA" w14:textId="69C3044B" w14:noSpellErr="1">
            <w:pPr>
              <w:pStyle w:val="NoSpacing"/>
              <w:jc w:val="right"/>
            </w:pPr>
            <w:r>
              <w:rPr/>
              <w:t>03 Aug 2016</w:t>
            </w:r>
          </w:p>
        </w:tc>
      </w:tr>
      <w:tr w:rsidRPr="006E7255" w:rsidR="00F47591" w:rsidTr="6FAD7E04" w14:paraId="0968BEE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64801267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0968BEDC" w14:textId="1BB01785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31520667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47591" w:rsidP="00F47591" w:rsidRDefault="00F47591" w14:paraId="0968BEDD" w14:textId="77777777" w14:noSpellErr="1">
            <w:pPr>
              <w:pStyle w:val="NoSpacing"/>
            </w:pPr>
            <w:r w:rsidRPr="006E7255">
              <w:rPr/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51183316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0968BEDE" w14:textId="77777777">
            <w:pPr>
              <w:pStyle w:val="NoSpacing"/>
            </w:pPr>
            <w:proofErr w:type="spellStart"/>
            <w:r w:rsidRPr="006E7255">
              <w:rPr/>
              <w:t>Lamorbey</w:t>
            </w:r>
            <w:proofErr w:type="spellEnd"/>
            <w:r w:rsidRPr="006E7255">
              <w:rPr/>
              <w:t xml:space="preserve">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814639265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0968BEDF" w14:textId="77777777">
            <w:pPr>
              <w:pStyle w:val="NoSpacing"/>
              <w:jc w:val="right"/>
            </w:pPr>
            <w:r w:rsidRPr="006E7255">
              <w:rPr/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303866540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0968BEE0" w14:textId="77777777" w14:noSpellErr="1">
            <w:pPr>
              <w:pStyle w:val="NoSpacing"/>
              <w:jc w:val="right"/>
            </w:pPr>
            <w:r w:rsidRPr="006E7255">
              <w:rPr/>
              <w:t>Jun 1989</w:t>
            </w:r>
          </w:p>
        </w:tc>
      </w:tr>
      <w:tr w:rsidRPr="006E7255" w:rsidR="00F47591" w:rsidTr="6FAD7E04" w14:paraId="0968BEE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697892138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0968BEE2" w14:textId="7E5D5CA1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120325697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47591" w:rsidP="00F47591" w:rsidRDefault="00F47591" w14:paraId="0968BEE3" w14:textId="77777777">
            <w:pPr>
              <w:pStyle w:val="NoSpacing"/>
            </w:pPr>
            <w:r w:rsidRPr="006E7255">
              <w:rPr/>
              <w:t xml:space="preserve">J. </w:t>
            </w:r>
            <w:proofErr w:type="spellStart"/>
            <w:r w:rsidRPr="006E7255">
              <w:rPr/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1504595173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0968BEE4" w14:textId="77777777" w14:noSpellErr="1">
            <w:pPr>
              <w:pStyle w:val="NoSpacing"/>
            </w:pPr>
            <w:r w:rsidRPr="006E7255">
              <w:rPr/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1098922186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0968BEE5" w14:textId="77777777">
            <w:pPr>
              <w:pStyle w:val="NoSpacing"/>
              <w:jc w:val="right"/>
            </w:pPr>
            <w:r w:rsidRPr="006E7255">
              <w:rPr/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1824538356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0968BEE6" w14:textId="77777777" w14:noSpellErr="1">
            <w:pPr>
              <w:pStyle w:val="NoSpacing"/>
              <w:jc w:val="right"/>
            </w:pPr>
            <w:r w:rsidRPr="006E7255">
              <w:rPr/>
              <w:t>Jul 1994</w:t>
            </w:r>
          </w:p>
        </w:tc>
      </w:tr>
      <w:tr w:rsidRPr="006E7255" w:rsidR="00F47591" w:rsidTr="6FAD7E04" w14:paraId="0968BEE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1186992738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0968BEE8" w14:textId="3FDCF3A8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637342292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47591" w:rsidP="00F47591" w:rsidRDefault="00F47591" w14:paraId="0968BEE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505039623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0968BEE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520143950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0968BEE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656483342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0968BEEC" w14:textId="77777777">
            <w:pPr>
              <w:pStyle w:val="NoSpacing"/>
              <w:jc w:val="right"/>
            </w:pPr>
          </w:p>
        </w:tc>
      </w:tr>
      <w:tr w:rsidRPr="006E7255" w:rsidR="00F47591" w:rsidTr="6FAD7E04" w14:paraId="0968BF1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68074927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0968BF0C" w14:textId="2F027E6F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80234466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47591" w:rsidP="00F47591" w:rsidRDefault="00F47591" w14:paraId="0968BF0D" w14:textId="77777777" w14:noSpellErr="1">
            <w:pPr>
              <w:pStyle w:val="NoSpacing"/>
            </w:pPr>
            <w:r w:rsidRPr="006E7255">
              <w:rPr/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710544428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0968BF0E" w14:textId="77777777">
            <w:pPr>
              <w:pStyle w:val="NoSpacing"/>
            </w:pPr>
            <w:proofErr w:type="spellStart"/>
            <w:r w:rsidRPr="006E7255">
              <w:rPr/>
              <w:t>Lamorbey</w:t>
            </w:r>
            <w:proofErr w:type="spellEnd"/>
            <w:r w:rsidRPr="006E7255">
              <w:rPr/>
              <w:t xml:space="preserve">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261066883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0968BF0F" w14:textId="77777777">
            <w:pPr>
              <w:pStyle w:val="NoSpacing"/>
              <w:jc w:val="right"/>
            </w:pPr>
            <w:r w:rsidRPr="006E7255">
              <w:rPr/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463557149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0968BF10" w14:textId="77777777" w14:noSpellErr="1">
            <w:pPr>
              <w:pStyle w:val="NoSpacing"/>
              <w:jc w:val="right"/>
            </w:pPr>
            <w:r w:rsidRPr="006E7255">
              <w:rPr/>
              <w:t>Aug 1987</w:t>
            </w:r>
          </w:p>
        </w:tc>
      </w:tr>
      <w:tr w:rsidRPr="006E7255" w:rsidR="00F47591" w:rsidTr="6FAD7E04" w14:paraId="0968BF1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119413146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0968BF12" w14:textId="0DB936DA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1894662333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47591" w:rsidP="00F47591" w:rsidRDefault="00F47591" w14:paraId="0968BF13" w14:textId="77777777">
            <w:pPr>
              <w:pStyle w:val="NoSpacing"/>
            </w:pPr>
            <w:r w:rsidRPr="006E7255">
              <w:rPr/>
              <w:t xml:space="preserve">J. </w:t>
            </w:r>
            <w:proofErr w:type="spellStart"/>
            <w:r w:rsidRPr="006E7255">
              <w:rPr/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86409336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0968BF14" w14:textId="77777777" w14:noSpellErr="1">
            <w:pPr>
              <w:pStyle w:val="NoSpacing"/>
            </w:pPr>
            <w:r w:rsidRPr="006E7255">
              <w:rPr/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1086559717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0968BF15" w14:textId="77777777">
            <w:pPr>
              <w:pStyle w:val="NoSpacing"/>
              <w:jc w:val="right"/>
            </w:pPr>
            <w:r w:rsidRPr="006E7255">
              <w:rPr/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1854714897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0968BF16" w14:textId="77777777" w14:noSpellErr="1">
            <w:pPr>
              <w:pStyle w:val="NoSpacing"/>
              <w:jc w:val="right"/>
            </w:pPr>
            <w:r w:rsidRPr="006E7255">
              <w:rPr/>
              <w:t>Jul 1994</w:t>
            </w:r>
          </w:p>
        </w:tc>
      </w:tr>
      <w:tr w:rsidRPr="006E7255" w:rsidR="00F47591" w:rsidTr="6FAD7E04" w14:paraId="0968BF1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1530780662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0968BF18" w14:textId="157A0A76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197638966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47591" w:rsidP="00F47591" w:rsidRDefault="00F47591" w14:paraId="0968BF19" w14:textId="77777777" w14:noSpellErr="1">
            <w:pPr>
              <w:pStyle w:val="NoSpacing"/>
            </w:pPr>
            <w:r w:rsidRPr="006E7255">
              <w:rPr/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1682360877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0968BF1A" w14:textId="77777777">
            <w:pPr>
              <w:pStyle w:val="NoSpacing"/>
            </w:pPr>
            <w:proofErr w:type="spellStart"/>
            <w:r w:rsidRPr="006E7255">
              <w:rPr/>
              <w:t>Lamorbey</w:t>
            </w:r>
            <w:proofErr w:type="spellEnd"/>
            <w:r w:rsidRPr="006E7255">
              <w:rPr/>
              <w:t xml:space="preserve">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165397443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0968BF1B" w14:textId="77777777">
            <w:pPr>
              <w:pStyle w:val="NoSpacing"/>
              <w:jc w:val="right"/>
            </w:pPr>
            <w:r w:rsidRPr="006E7255">
              <w:rPr/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1685832107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0968BF1C" w14:textId="77777777" w14:noSpellErr="1">
            <w:pPr>
              <w:pStyle w:val="NoSpacing"/>
              <w:jc w:val="right"/>
            </w:pPr>
            <w:r w:rsidRPr="006E7255">
              <w:rPr/>
              <w:t>Nov 1985</w:t>
            </w:r>
          </w:p>
        </w:tc>
      </w:tr>
      <w:tr w:rsidRPr="006E7255" w:rsidR="00F47591" w:rsidTr="6FAD7E04" w14:paraId="0968BF2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302948162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0968BF24" w14:textId="7A1B024D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20174678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47591" w:rsidP="00F47591" w:rsidRDefault="00F47591" w14:paraId="0968BF25" w14:textId="7C5A2171" w14:noSpellErr="1">
            <w:pPr>
              <w:pStyle w:val="NoSpacing"/>
            </w:pPr>
            <w:r>
              <w:rPr/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2606569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0968BF26" w14:textId="28C1E703" w14:noSpellErr="1">
            <w:pPr>
              <w:pStyle w:val="NoSpacing"/>
            </w:pPr>
            <w:r>
              <w:rPr/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666015015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0968BF27" w14:textId="31C8146A">
            <w:pPr>
              <w:pStyle w:val="NoSpacing"/>
              <w:jc w:val="right"/>
            </w:pPr>
            <w:r>
              <w:rPr/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332175646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0968BF28" w14:textId="63C3F46E" w14:noSpellErr="1">
            <w:pPr>
              <w:pStyle w:val="NoSpacing"/>
              <w:jc w:val="right"/>
            </w:pPr>
            <w:r>
              <w:rPr/>
              <w:t>18 Jul 2016</w:t>
            </w:r>
          </w:p>
        </w:tc>
      </w:tr>
      <w:tr w:rsidRPr="006E7255" w:rsidR="00F47591" w:rsidTr="6FAD7E04" w14:paraId="65BF903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1745190376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2E11C844" w14:textId="793445D2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1002668637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47591" w:rsidP="00F47591" w:rsidRDefault="00F47591" w14:paraId="7B3C9624" w14:textId="5924D131" w14:noSpellErr="1">
            <w:pPr>
              <w:pStyle w:val="NoSpacing"/>
            </w:pPr>
            <w:r>
              <w:rPr/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93296224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5E58E12E" w14:textId="5AD529D5" w14:noSpellErr="1">
            <w:pPr>
              <w:pStyle w:val="NoSpacing"/>
            </w:pPr>
            <w:r>
              <w:rPr/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948063978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12C39687" w14:textId="798BB82D">
            <w:pPr>
              <w:pStyle w:val="NoSpacing"/>
              <w:jc w:val="right"/>
            </w:pPr>
            <w:r>
              <w:rPr/>
              <w:t>461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801724749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74727356" w14:textId="7B56F009" w14:noSpellErr="1">
            <w:pPr>
              <w:pStyle w:val="NoSpacing"/>
              <w:jc w:val="right"/>
            </w:pPr>
            <w:r>
              <w:rPr/>
              <w:t>28 Sep 2014</w:t>
            </w:r>
          </w:p>
        </w:tc>
      </w:tr>
      <w:tr w:rsidRPr="006E7255" w:rsidR="00F47591" w:rsidTr="6FAD7E04" w14:paraId="0968BF2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2065578946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0968BF2A" w14:textId="3F933045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588424722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47591" w:rsidP="00F47591" w:rsidRDefault="00F47591" w14:paraId="0968BF2B" w14:textId="77777777" w14:noSpellErr="1">
            <w:pPr>
              <w:pStyle w:val="NoSpacing"/>
            </w:pPr>
            <w:r w:rsidRPr="006E7255">
              <w:rPr/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1091293586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0968BF2C" w14:textId="02CAD8CB" w14:noSpellErr="1">
            <w:pPr>
              <w:pStyle w:val="NoSpacing"/>
            </w:pPr>
            <w:r w:rsidRPr="006E7255">
              <w:rPr/>
              <w:t>Ten-Ring Archer</w:t>
            </w:r>
            <w:r>
              <w:rPr/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215234573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0968BF2D" w14:textId="77777777">
            <w:pPr>
              <w:pStyle w:val="NoSpacing"/>
              <w:jc w:val="right"/>
            </w:pPr>
            <w:r w:rsidRPr="006E7255">
              <w:rPr/>
              <w:t>355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1016260714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0968BF2E" w14:textId="77777777" w14:noSpellErr="1">
            <w:pPr>
              <w:pStyle w:val="NoSpacing"/>
              <w:jc w:val="right"/>
            </w:pPr>
            <w:r w:rsidRPr="006E7255">
              <w:rPr/>
              <w:t>02 Jan 2010</w:t>
            </w:r>
          </w:p>
        </w:tc>
      </w:tr>
      <w:tr w:rsidRPr="006E7255" w:rsidR="00F47591" w:rsidTr="6FAD7E04" w14:paraId="2DC6213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930747632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F47591" w:rsidP="00F47591" w:rsidRDefault="00F47591" w14:paraId="172EA680" w14:textId="777777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1001787746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47591" w:rsidP="00F47591" w:rsidRDefault="00F47591" w14:paraId="73B6412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619934774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31ED9DE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589410313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03CE833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2085861405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248C19CA" w14:textId="77777777">
            <w:pPr>
              <w:pStyle w:val="NoSpacing"/>
              <w:jc w:val="right"/>
            </w:pPr>
          </w:p>
        </w:tc>
      </w:tr>
      <w:tr w:rsidRPr="006E7255" w:rsidR="00F47591" w:rsidTr="6FAD7E04" w14:paraId="68D167E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273391308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3048702B" w14:textId="647165E8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68913021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47591" w:rsidP="00F47591" w:rsidRDefault="00F47591" w14:paraId="6603DD90" w14:textId="6F851C90" w14:noSpellErr="1">
            <w:pPr>
              <w:pStyle w:val="NoSpacing"/>
            </w:pPr>
            <w:r w:rsidRPr="00AC135A">
              <w:rPr/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837083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3D57C324" w14:textId="60A5C323" w14:noSpellErr="1">
            <w:pPr>
              <w:pStyle w:val="NoSpacing"/>
            </w:pPr>
            <w:r w:rsidRPr="00AC135A">
              <w:rPr/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1689629773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6AE61025" w14:textId="523BF53F">
            <w:pPr>
              <w:pStyle w:val="NoSpacing"/>
              <w:jc w:val="right"/>
            </w:pPr>
            <w:r>
              <w:rPr/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610179182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17065401" w14:textId="613C626D" w14:noSpellErr="1">
            <w:pPr>
              <w:pStyle w:val="NoSpacing"/>
              <w:jc w:val="right"/>
            </w:pPr>
            <w:r>
              <w:rPr/>
              <w:t>03 Aug 2016</w:t>
            </w:r>
          </w:p>
        </w:tc>
      </w:tr>
      <w:tr w:rsidRPr="006E7255" w:rsidR="00F47591" w:rsidTr="6FAD7E04" w14:paraId="061376F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900833985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448B0173" w14:textId="39A380E9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tcPrChange w:author="KAA Records" w:date="2017-04-10T21:31:24.4774613" w:id="1598596962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  <w:right w:val="nil"/>
                </w:tcBorders>
              </w:tcPr>
            </w:tcPrChange>
          </w:tcPr>
          <w:p w:rsidRPr="006E7255" w:rsidR="00F47591" w:rsidP="00F47591" w:rsidRDefault="00F47591" w14:paraId="23C36309" w14:textId="6124F3AB" w14:noSpellErr="1">
            <w:pPr>
              <w:pStyle w:val="NoSpacing"/>
            </w:pPr>
            <w:r>
              <w:rPr>
                <w:lang w:val="en-US"/>
              </w:rP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tcPrChange w:author="KAA Records" w:date="2017-04-10T21:31:24.4774613" w:id="1572757095">
              <w:tcPr>
                <w:tcW w:w="2268" w:type="dxa"/>
                <w:tcBorders>
                  <w:top w:val="nil"/>
                  <w:left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19BB03F9" w14:textId="61A4E05A" w14:noSpellErr="1">
            <w:pPr>
              <w:pStyle w:val="NoSpacing"/>
            </w:pPr>
            <w:r>
              <w:rPr>
                <w:lang w:val="en-US"/>
              </w:rPr>
              <w:t>Thanet</w:t>
            </w:r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1107408015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369427AC" w14:textId="0D3FD8DB">
            <w:pPr>
              <w:pStyle w:val="NoSpacing"/>
              <w:jc w:val="right"/>
            </w:pPr>
            <w:r>
              <w:rPr/>
              <w:t>330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920569525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6CC2BE82" w14:textId="656EFC35" w14:noSpellErr="1">
            <w:pPr>
              <w:pStyle w:val="NoSpacing"/>
              <w:jc w:val="right"/>
            </w:pPr>
            <w:r>
              <w:rPr/>
              <w:t>03 Aug 2016</w:t>
            </w:r>
          </w:p>
        </w:tc>
      </w:tr>
      <w:tr w:rsidRPr="006E7255" w:rsidR="00F47591" w:rsidTr="6FAD7E04" w14:paraId="7C17394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500253172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33C6BCD0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166837974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47591" w:rsidP="00F47591" w:rsidRDefault="00F47591" w14:paraId="6A46596B" w14:textId="77777777">
            <w:pPr>
              <w:pStyle w:val="NoSpacing"/>
            </w:pPr>
            <w:r w:rsidRPr="006E7255">
              <w:rPr/>
              <w:t xml:space="preserve">J. </w:t>
            </w:r>
            <w:proofErr w:type="spellStart"/>
            <w:r w:rsidRPr="006E7255">
              <w:rPr/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1998104386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27E14041" w14:textId="77777777" w14:noSpellErr="1">
            <w:pPr>
              <w:pStyle w:val="NoSpacing"/>
            </w:pPr>
            <w:r w:rsidRPr="006E7255">
              <w:rPr/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1560573726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076AC40D" w14:textId="77777777">
            <w:pPr>
              <w:pStyle w:val="NoSpacing"/>
              <w:jc w:val="right"/>
            </w:pPr>
            <w:r w:rsidRPr="006E7255">
              <w:rPr/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1521590194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25EFD04F" w14:textId="77777777" w14:noSpellErr="1">
            <w:pPr>
              <w:pStyle w:val="NoSpacing"/>
              <w:jc w:val="right"/>
            </w:pPr>
            <w:r w:rsidRPr="006E7255">
              <w:rPr/>
              <w:t>Jul 1994</w:t>
            </w:r>
          </w:p>
        </w:tc>
      </w:tr>
      <w:tr w:rsidRPr="006E7255" w:rsidR="00F47591" w:rsidTr="6FAD7E04" w14:paraId="11FE7E1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985245953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21FCEC5A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1:24.4774613" w:id="611276602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47591" w:rsidP="00F47591" w:rsidRDefault="00F47591" w14:paraId="7F03FBE7" w14:textId="77777777" w14:noSpellErr="1">
            <w:pPr>
              <w:pStyle w:val="NoSpacing"/>
            </w:pPr>
            <w:r w:rsidRPr="006E7255">
              <w:rPr/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31:24.4774613" w:id="198650825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56E3CA7F" w14:textId="77777777">
            <w:pPr>
              <w:pStyle w:val="NoSpacing"/>
            </w:pPr>
            <w:proofErr w:type="spellStart"/>
            <w:r w:rsidRPr="006E7255">
              <w:rPr/>
              <w:t>Lamorbey</w:t>
            </w:r>
            <w:proofErr w:type="spellEnd"/>
            <w:r w:rsidRPr="006E7255">
              <w:rPr/>
              <w:t xml:space="preserve">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31:24.4774613" w:id="18796830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47591" w:rsidP="00F47591" w:rsidRDefault="00F47591" w14:paraId="7BDC5475" w14:textId="77777777">
            <w:pPr>
              <w:pStyle w:val="NoSpacing"/>
              <w:jc w:val="right"/>
            </w:pPr>
            <w:r w:rsidRPr="006E7255">
              <w:rPr/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1:24.4774613" w:id="1058776613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4EA1030A" w14:textId="77777777" w14:noSpellErr="1">
            <w:pPr>
              <w:pStyle w:val="NoSpacing"/>
              <w:jc w:val="right"/>
            </w:pPr>
            <w:r w:rsidRPr="006E7255">
              <w:rPr/>
              <w:t>Aug 1987</w:t>
            </w:r>
          </w:p>
        </w:tc>
      </w:tr>
      <w:tr w:rsidRPr="006E7255" w:rsidR="00F47591" w:rsidTr="6FAD7E04" w14:paraId="763EAA4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  <w:tcPrChange w:author="KAA Records" w:date="2017-04-10T21:31:24.4774613" w:id="1825564281">
              <w:tcPr>
                <w:tcW w:w="3686" w:type="dxa"/>
                <w:tcBorders>
                  <w:top w:val="nil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6B38CC17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  <w:tcPrChange w:author="KAA Records" w:date="2017-04-10T21:31:24.4774613" w:id="1294755868">
              <w:tcPr>
                <w:tcW w:w="2268" w:type="dxa"/>
                <w:tcBorders>
                  <w:top w:val="nil"/>
                  <w:left w:val="single" w:color="auto" w:sz="4" w:space="0"/>
                  <w:bottom w:val="single" w:color="auto" w:sz="4" w:space="0"/>
                </w:tcBorders>
              </w:tcPr>
            </w:tcPrChange>
          </w:tcPr>
          <w:p w:rsidRPr="006E7255" w:rsidR="00F47591" w:rsidP="00F47591" w:rsidRDefault="00F47591" w14:paraId="7CFA78FA" w14:textId="77777777" w14:noSpellErr="1">
            <w:pPr>
              <w:pStyle w:val="NoSpacing"/>
            </w:pPr>
            <w:r w:rsidRPr="006E7255">
              <w:rPr/>
              <w:t>P. Boyd</w:t>
            </w: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  <w:tcPrChange w:author="KAA Records" w:date="2017-04-10T21:31:24.4774613" w:id="1909964097">
              <w:tcPr>
                <w:tcW w:w="2268" w:type="dxa"/>
                <w:tcBorders>
                  <w:top w:val="nil"/>
                  <w:bottom w:val="single" w:color="auto" w:sz="4" w:space="0"/>
                </w:tcBorders>
              </w:tcPr>
            </w:tcPrChange>
          </w:tcPr>
          <w:p w:rsidRPr="006E7255" w:rsidR="00F47591" w:rsidP="00F47591" w:rsidRDefault="00F47591" w14:paraId="2FFFFAF1" w14:textId="77777777">
            <w:pPr>
              <w:pStyle w:val="NoSpacing"/>
            </w:pPr>
            <w:proofErr w:type="spellStart"/>
            <w:r w:rsidRPr="006E7255">
              <w:rPr/>
              <w:t>Lamorbey</w:t>
            </w:r>
            <w:proofErr w:type="spellEnd"/>
            <w:r w:rsidRPr="006E7255">
              <w:rPr/>
              <w:t xml:space="preserve"> Park Archery Club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  <w:tcPrChange w:author="KAA Records" w:date="2017-04-10T21:31:24.4774613" w:id="1606825781">
              <w:tcPr>
                <w:tcW w:w="851" w:type="dxa"/>
                <w:tcBorders>
                  <w:top w:val="nil"/>
                  <w:bottom w:val="single" w:color="auto" w:sz="4" w:space="0"/>
                </w:tcBorders>
              </w:tcPr>
            </w:tcPrChange>
          </w:tcPr>
          <w:p w:rsidRPr="006E7255" w:rsidR="00F47591" w:rsidP="00F47591" w:rsidRDefault="00F47591" w14:paraId="0A4ACD97" w14:textId="77777777">
            <w:pPr>
              <w:pStyle w:val="NoSpacing"/>
              <w:jc w:val="right"/>
            </w:pPr>
            <w:r w:rsidRPr="006E7255">
              <w:rPr/>
              <w:t>344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  <w:tcPrChange w:author="KAA Records" w:date="2017-04-10T21:31:24.4774613" w:id="545461850">
              <w:tcPr>
                <w:tcW w:w="1134" w:type="dxa"/>
                <w:tcBorders>
                  <w:top w:val="nil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 w:rsidRPr="006E7255" w:rsidR="00F47591" w:rsidP="00F47591" w:rsidRDefault="00F47591" w14:paraId="72BDCBC1" w14:textId="77777777" w14:noSpellErr="1">
            <w:pPr>
              <w:pStyle w:val="NoSpacing"/>
              <w:jc w:val="right"/>
            </w:pPr>
            <w:r w:rsidRPr="006E7255">
              <w:rPr/>
              <w:t>Jul 1987</w:t>
            </w:r>
          </w:p>
        </w:tc>
      </w:tr>
    </w:tbl>
    <w:p w:rsidRPr="006E7255" w:rsidR="00FD75CA" w:rsidP="00FD75CA" w:rsidRDefault="00FD75CA" w14:paraId="0968BF30" w14:textId="77777777" w14:noSpellErr="1">
      <w:pPr>
        <w:pStyle w:val="Heading2"/>
      </w:pPr>
      <w:bookmarkStart w:name="_Toc146460777" w:id="14"/>
      <w:bookmarkStart w:name="_Toc147917261" w:id="15"/>
      <w:r w:rsidRPr="006E7255">
        <w:rPr/>
        <w:lastRenderedPageBreak/>
        <w:t>Recurve Barebow</w:t>
      </w:r>
    </w:p>
    <w:p w:rsidRPr="006E7255" w:rsidR="00FD75CA" w:rsidP="00FD75CA" w:rsidRDefault="00FD75CA" w14:paraId="0968BF31" w14:textId="77777777" w14:noSpellErr="1">
      <w:pPr>
        <w:pStyle w:val="Heading3"/>
      </w:pPr>
      <w:r w:rsidRPr="006E7255">
        <w:rPr/>
        <w:t>Ladies - Senior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6E7255" w:rsidR="00FD75CA" w:rsidTr="164C9351" w14:paraId="0968BF37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8:54.3501878" w:id="1678472071">
              <w:tcPr>
                <w:tcW w:w="3686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BF32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8:54.3501878" w:id="803368747">
              <w:tcPr>
                <w:tcW w:w="226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BF33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8:54.3501878" w:id="648858787">
              <w:tcPr>
                <w:tcW w:w="2268" w:type="dxa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BF34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8:54.3501878" w:id="70299003">
              <w:tcPr>
                <w:tcW w:w="851" w:type="dxa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7E5384" w:rsidRDefault="00FD75CA" w14:paraId="0968BF35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8:54.3501878" w:id="923967265">
              <w:tcPr>
                <w:tcW w:w="1134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7E5384" w:rsidRDefault="00FD75CA" w14:paraId="0968BF36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Pr="006E7255" w:rsidR="00321FA0" w:rsidTr="164C9351" w14:paraId="0968BF3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  <w:tcPrChange w:author="KAA Records" w:date="2017-04-10T21:28:54.3501878" w:id="528992916">
              <w:tcPr>
                <w:tcW w:w="3686" w:type="dxa"/>
                <w:tcBorders>
                  <w:top w:val="single" w:color="auto" w:sz="4" w:space="0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38" w14:textId="0CAF9705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1725187839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321FA0" w14:paraId="0968BF39" w14:noSpellErr="1" w14:textId="6B6B3668">
            <w:pPr>
              <w:pStyle w:val="NoSpacing"/>
            </w:pPr>
            <w:r>
              <w:rPr/>
              <w:t xml:space="preserve">M</w:t>
            </w:r>
            <w:ins w:author="KAA Records" w:date="2017-04-10T21:27:08.4222883" w:id="1559750421">
              <w:r w:rsidR="5CF7E715">
                <w:rPr/>
                <w:t xml:space="preserve">is</w:t>
              </w:r>
            </w:ins>
            <w:r>
              <w:rPr/>
              <w:t xml:space="preserve">s</w:t>
            </w:r>
            <w:del w:author="KAA Records" w:date="2017-04-10T21:27:08.4222883" w:id="1185341417">
              <w:r w:rsidDel="5CF7E715">
                <w:rPr/>
                <w:delText xml:space="preserve">.</w:delText>
              </w:r>
            </w:del>
            <w:r w:rsidRPr="2F343403">
              <w:rPr/>
              <w:t xml:space="preserve"> </w:t>
            </w:r>
            <w:ins w:author="KAA Records" w:date="2017-04-10T21:27:08.4222883" w:id="1989541333">
              <w:r w:rsidR="5CF7E715">
                <w:rPr/>
                <w:t xml:space="preserve">J. </w:t>
              </w:r>
            </w:ins>
            <w:ins w:author="KAA Records" w:date="2017-04-10T21:27:38.5374628" w:id="1427157309">
              <w:r w:rsidR="2F343403">
                <w:rPr/>
                <w:t xml:space="preserve">Gould</w:t>
              </w:r>
            </w:ins>
            <w:del w:author="KAA Records" w:date="2017-04-10T21:27:38.5374628" w:id="1544078755">
              <w:r w:rsidDel="2F343403">
                <w:rPr/>
                <w:delText xml:space="preserve">D. </w:delText>
              </w:r>
              <w:r w:rsidDel="2F343403">
                <w:rPr/>
                <w:delText>Pople</w:delText>
              </w:r>
            </w:del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1092950564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3A" w14:noSpellErr="1" w14:textId="6080E2F5">
            <w:pPr>
              <w:pStyle w:val="NoSpacing"/>
            </w:pPr>
            <w:ins w:author="KAA Records" w:date="2017-04-10T21:27:38.5374628" w:id="1004976355">
              <w:r w:rsidR="2F343403">
                <w:rPr/>
                <w:t>Crown Archers</w:t>
              </w:r>
            </w:ins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  <w:tcPrChange w:author="KAA Records" w:date="2017-04-10T21:28:54.3501878" w:id="1715596676">
              <w:tcPr>
                <w:tcW w:w="851" w:type="dxa"/>
                <w:tcBorders>
                  <w:top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321FA0" w14:paraId="0968BF3B" w14:textId="2B0B9334">
            <w:pPr>
              <w:pStyle w:val="NoSpacing"/>
              <w:jc w:val="right"/>
            </w:pPr>
            <w:del w:author="KAA Records" w:date="2017-04-10T21:28:24.0329861" w:id="1976363443">
              <w:r w:rsidDel="75CCE9B3">
                <w:rPr/>
                <w:delText>2</w:delText>
              </w:r>
            </w:del>
            <w:ins w:author="KAA Records" w:date="2017-04-10T21:28:54.3501878" w:id="1751072920">
              <w:r w:rsidR="164C9351">
                <w:rPr/>
                <w:t>9</w:t>
              </w:r>
              <w:r w:rsidR="164C9351">
                <w:rPr/>
                <w:t>3</w:t>
              </w:r>
              <w:r w:rsidR="164C9351">
                <w:rPr/>
                <w:t>7</w:t>
              </w:r>
            </w:ins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  <w:tcPrChange w:author="KAA Records" w:date="2017-04-10T21:28:54.3501878" w:id="1412440799">
              <w:tcPr>
                <w:tcW w:w="1134" w:type="dxa"/>
                <w:tcBorders>
                  <w:top w:val="single" w:color="auto" w:sz="4" w:space="0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3C" w14:noSpellErr="1" w14:textId="6B2DC50D">
            <w:pPr>
              <w:pStyle w:val="NoSpacing"/>
              <w:jc w:val="right"/>
            </w:pPr>
            <w:ins w:author="KAA Records" w:date="2017-04-10T21:28:54.3501878" w:id="855697236">
              <w:r w:rsidR="164C9351">
                <w:rPr/>
                <w:t xml:space="preserve">26 Jun </w:t>
              </w:r>
            </w:ins>
            <w:del w:author="KAA Records" w:date="2017-04-10T21:28:54.3501878" w:id="1463677541">
              <w:r w:rsidDel="164C9351">
                <w:rPr/>
                <w:delText xml:space="preserve">17 Apr </w:delText>
              </w:r>
            </w:del>
            <w:r>
              <w:rPr/>
              <w:t>2016</w:t>
            </w:r>
          </w:p>
        </w:tc>
      </w:tr>
      <w:tr w:rsidRPr="006E7255" w:rsidR="00321FA0" w:rsidTr="164C9351" w14:paraId="0968BF4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761301595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3E" w14:textId="47414706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193375950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321FA0" w14:paraId="0968BF3F" w14:noSpellErr="1" w14:textId="7CBA5FB3">
            <w:pPr>
              <w:pStyle w:val="NoSpacing"/>
            </w:pPr>
            <w:ins w:author="KAA Records" w:date="2017-04-10T21:26:37.9962276" w:id="1757214309">
              <w:r w:rsidRPr="68BCF665" w:rsidR="68BCF665">
                <w:rPr/>
                <w:t xml:space="preserve">Miss J. Gould</w:t>
              </w:r>
            </w:ins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483919564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40" w14:textId="77777777" w14:noSpellErr="1">
            <w:pPr>
              <w:pStyle w:val="NoSpacing"/>
            </w:pPr>
            <w:ins w:author="KAA Records" w:date="2017-04-10T21:26:37.9962276" w:id="697401700">
              <w:r w:rsidR="68BCF665">
                <w:rPr/>
                <w:t>Crown Archers</w:t>
              </w:r>
            </w:ins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55835833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41" w14:textId="77777777">
            <w:pPr>
              <w:pStyle w:val="NoSpacing"/>
              <w:jc w:val="right"/>
            </w:pPr>
            <w:ins w:author="KAA Records" w:date="2017-04-10T21:26:37.9962276" w:id="274319652">
              <w:r w:rsidR="68BCF665">
                <w:rPr/>
                <w:t>1800</w:t>
              </w:r>
            </w:ins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57882530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42" w14:noSpellErr="1" w14:textId="26AB4572">
            <w:pPr>
              <w:pStyle w:val="NoSpacing"/>
              <w:jc w:val="right"/>
            </w:pPr>
            <w:ins w:author="KAA Records" w:date="2017-04-10T21:27:08.4222883" w:id="350324417">
              <w:r w:rsidRPr="5CF7E715" w:rsidR="5CF7E715">
                <w:rPr/>
                <w:t>26 Jun 2016</w:t>
              </w:r>
            </w:ins>
          </w:p>
        </w:tc>
      </w:tr>
      <w:tr w:rsidRPr="006E7255" w:rsidR="00321FA0" w:rsidTr="164C9351" w14:paraId="0968BF4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46593414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44" w14:textId="5CE03D8E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1577395189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321FA0" w14:paraId="0968BF45" w14:textId="6D9F8DB4" w14:noSpellErr="1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1973037877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46" w14:textId="1D0C1812" w14:noSpellErr="1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27494453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47" w14:textId="6E958BAC">
            <w:pPr>
              <w:pStyle w:val="NoSpacing"/>
              <w:jc w:val="right"/>
            </w:pPr>
            <w:r>
              <w:rPr/>
              <w:t>1111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301471577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48" w14:textId="79EA687E" w14:noSpellErr="1">
            <w:pPr>
              <w:pStyle w:val="NoSpacing"/>
              <w:jc w:val="right"/>
            </w:pPr>
            <w:r>
              <w:rPr/>
              <w:t>25 May 2015</w:t>
            </w:r>
          </w:p>
        </w:tc>
      </w:tr>
      <w:tr w:rsidRPr="006E7255" w:rsidR="00321FA0" w:rsidTr="164C9351" w14:paraId="0968BF4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39719920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4A" w14:textId="21A6589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737803983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321FA0" w14:paraId="0968BF4B" w14:textId="7179143D" w14:noSpellErr="1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1678203507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4C" w14:textId="4D0A51E2" w14:noSpellErr="1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841128026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4D" w14:textId="489E1E3E">
            <w:pPr>
              <w:pStyle w:val="NoSpacing"/>
              <w:jc w:val="right"/>
            </w:pPr>
            <w:r>
              <w:rPr/>
              <w:t>2147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3101476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4E" w14:textId="235B57E1" w14:noSpellErr="1">
            <w:pPr>
              <w:pStyle w:val="NoSpacing"/>
              <w:jc w:val="right"/>
            </w:pPr>
            <w:r>
              <w:rPr/>
              <w:t>19 Jun 2016</w:t>
            </w:r>
          </w:p>
        </w:tc>
      </w:tr>
      <w:tr w:rsidRPr="006E7255" w:rsidR="00321FA0" w:rsidTr="164C9351" w14:paraId="0968BF5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319471030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50" w14:textId="0B84F766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1162763138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321FA0" w14:paraId="0968BF51" w14:textId="4293B0FD">
            <w:pPr>
              <w:pStyle w:val="NoSpacing"/>
            </w:pPr>
            <w:r>
              <w:rPr/>
              <w:t xml:space="preserve">Ms. D. </w:t>
            </w:r>
            <w:proofErr w:type="spellStart"/>
            <w:r>
              <w:rPr/>
              <w:t>Pople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43196647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52" w14:textId="3E951224" w14:noSpellErr="1">
            <w:pPr>
              <w:pStyle w:val="NoSpacing"/>
            </w:pPr>
            <w:r>
              <w:rPr/>
              <w:t>Sevenoaks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1678117347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53" w14:textId="1EFAD6A7">
            <w:pPr>
              <w:pStyle w:val="NoSpacing"/>
              <w:jc w:val="right"/>
            </w:pPr>
            <w:r>
              <w:rPr/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260297124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54" w14:textId="3C6FC2CC" w14:noSpellErr="1">
            <w:pPr>
              <w:pStyle w:val="NoSpacing"/>
              <w:jc w:val="right"/>
            </w:pPr>
            <w:r>
              <w:rPr/>
              <w:t>08 May 2016</w:t>
            </w:r>
          </w:p>
        </w:tc>
      </w:tr>
      <w:tr w:rsidRPr="006E7255" w:rsidR="00321FA0" w:rsidTr="164C9351" w14:paraId="0968BF5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126119087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56" w14:textId="0713CC24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tcPrChange w:author="KAA Records" w:date="2017-04-10T21:28:54.3501878" w:id="92664976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  <w:right w:val="nil"/>
                </w:tcBorders>
              </w:tcPr>
            </w:tcPrChange>
          </w:tcPr>
          <w:p w:rsidRPr="006E7255" w:rsidR="00321FA0" w:rsidP="00321FA0" w:rsidRDefault="00321FA0" w14:paraId="0968BF57" w14:textId="2772BAF1" w14:noSpellErr="1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tcPrChange w:author="KAA Records" w:date="2017-04-10T21:28:54.3501878" w:id="549028701">
              <w:tcPr>
                <w:tcW w:w="2268" w:type="dxa"/>
                <w:tcBorders>
                  <w:top w:val="nil"/>
                  <w:left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58" w14:textId="32435B05" w14:noSpellErr="1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1144167923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59" w14:textId="5D079B2B">
            <w:pPr>
              <w:pStyle w:val="NoSpacing"/>
              <w:jc w:val="right"/>
            </w:pPr>
            <w:r>
              <w:rPr/>
              <w:t>829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07919075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5A" w14:textId="07D89DFC" w14:noSpellErr="1">
            <w:pPr>
              <w:pStyle w:val="NoSpacing"/>
              <w:jc w:val="right"/>
            </w:pPr>
            <w:r>
              <w:rPr/>
              <w:t>17 Jun 2014</w:t>
            </w:r>
          </w:p>
        </w:tc>
      </w:tr>
      <w:tr w:rsidRPr="006E7255" w:rsidR="00321FA0" w:rsidTr="164C9351" w14:paraId="0968BF6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97465238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5C" w14:textId="1D8B2A84" w14:noSpellErr="1">
            <w:pPr>
              <w:pStyle w:val="NoSpacing"/>
              <w:rPr>
                <w:rStyle w:val="Strong"/>
              </w:rPr>
            </w:pPr>
            <w:bookmarkStart w:name="_Hlk364676254" w:id="16"/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94973817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321FA0" w14:paraId="0968BF5D" w14:textId="344CDA95" w14:noSpellErr="1">
            <w:pPr>
              <w:pStyle w:val="NoSpacing"/>
            </w:pPr>
            <w:r w:rsidRPr="006E7255">
              <w:rPr/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1502458092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5E" w14:textId="036A5FF9" w14:noSpellErr="1">
            <w:pPr>
              <w:pStyle w:val="NoSpacing"/>
            </w:pPr>
            <w:r w:rsidRPr="006E7255">
              <w:rPr/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183440750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5F" w14:textId="20F050B4">
            <w:pPr>
              <w:pStyle w:val="NoSpacing"/>
              <w:jc w:val="right"/>
            </w:pPr>
            <w:r>
              <w:rPr/>
              <w:t>892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391576609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60" w14:textId="570BDDB8" w14:noSpellErr="1">
            <w:pPr>
              <w:pStyle w:val="NoSpacing"/>
              <w:jc w:val="right"/>
            </w:pPr>
            <w:r>
              <w:rPr/>
              <w:t>08 Aug 2015</w:t>
            </w:r>
          </w:p>
        </w:tc>
      </w:tr>
      <w:bookmarkEnd w:id="16"/>
      <w:tr w:rsidRPr="006E7255" w:rsidR="00321FA0" w:rsidTr="164C9351" w14:paraId="0968BF6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922548980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62" w14:textId="7EEACE95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575429181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1D1DDD" w14:paraId="0968BF63" w14:textId="6E4FE998">
            <w:pPr>
              <w:pStyle w:val="NoSpacing"/>
            </w:pPr>
            <w:r>
              <w:rPr/>
              <w:t xml:space="preserve">Ms J. </w:t>
            </w:r>
            <w:proofErr w:type="spellStart"/>
            <w:r>
              <w:rPr/>
              <w:t>Eastgate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28250771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1D1DDD" w14:paraId="0968BF64" w14:textId="17969B97">
            <w:pPr>
              <w:pStyle w:val="NoSpacing"/>
            </w:pPr>
            <w:proofErr w:type="spellStart"/>
            <w:r>
              <w:rPr/>
              <w:t>Lamorbey</w:t>
            </w:r>
            <w:proofErr w:type="spellEnd"/>
            <w:r>
              <w:rPr/>
              <w:t xml:space="preserve">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148132927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1D1DDD" w14:paraId="0968BF65" w14:textId="5198A0DE">
            <w:pPr>
              <w:pStyle w:val="NoSpacing"/>
              <w:jc w:val="right"/>
            </w:pPr>
            <w:r>
              <w:rPr/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907772246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1D1DDD" w14:paraId="0968BF66" w14:textId="28A5BD64" w14:noSpellErr="1">
            <w:pPr>
              <w:pStyle w:val="NoSpacing"/>
              <w:jc w:val="right"/>
            </w:pPr>
            <w:r>
              <w:rPr/>
              <w:t>03 Apr 2016</w:t>
            </w:r>
          </w:p>
        </w:tc>
      </w:tr>
      <w:tr w:rsidRPr="006E7255" w:rsidR="00321FA0" w:rsidTr="164C9351" w14:paraId="0968BF6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791870003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68" w14:textId="11043905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127357038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321FA0" w14:paraId="0968BF69" w14:textId="77777777" w14:noSpellErr="1">
            <w:pPr>
              <w:pStyle w:val="NoSpacing"/>
            </w:pPr>
            <w:r w:rsidRPr="006E7255">
              <w:rPr/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1930672422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6A" w14:textId="77777777" w14:noSpellErr="1">
            <w:pPr>
              <w:pStyle w:val="NoSpacing"/>
            </w:pPr>
            <w:r w:rsidRPr="006E7255">
              <w:rPr/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756626643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6B" w14:textId="77777777">
            <w:pPr>
              <w:pStyle w:val="NoSpacing"/>
              <w:jc w:val="right"/>
            </w:pPr>
            <w:r w:rsidRPr="006E7255">
              <w:rPr/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912183199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6C" w14:textId="77777777" w14:noSpellErr="1">
            <w:pPr>
              <w:pStyle w:val="NoSpacing"/>
              <w:jc w:val="right"/>
            </w:pPr>
            <w:r w:rsidRPr="006E7255">
              <w:rPr/>
              <w:t>May 1992</w:t>
            </w:r>
          </w:p>
        </w:tc>
      </w:tr>
      <w:tr w:rsidRPr="006E7255" w:rsidR="00321FA0" w:rsidTr="164C9351" w14:paraId="0968BF7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248169092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6E" w14:textId="6A0C374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1469201638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321FA0" w14:paraId="0968BF6F" w14:textId="3BA2DB72" w14:noSpellErr="1">
            <w:pPr>
              <w:pStyle w:val="NoSpacing"/>
            </w:pPr>
            <w:r w:rsidRPr="006E7255">
              <w:rPr/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1882469644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70" w14:textId="71C9702A" w14:noSpellErr="1">
            <w:pPr>
              <w:pStyle w:val="NoSpacing"/>
            </w:pPr>
            <w:r w:rsidRPr="006E7255">
              <w:rPr/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130535420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71" w14:textId="7D45CC3C">
            <w:pPr>
              <w:pStyle w:val="NoSpacing"/>
              <w:jc w:val="right"/>
            </w:pPr>
            <w:r>
              <w:rPr/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48262649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72" w14:textId="79B90551" w14:noSpellErr="1">
            <w:pPr>
              <w:pStyle w:val="NoSpacing"/>
              <w:jc w:val="right"/>
            </w:pPr>
            <w:r>
              <w:rPr/>
              <w:t>19 Jun 2015</w:t>
            </w:r>
          </w:p>
        </w:tc>
      </w:tr>
      <w:tr w:rsidRPr="006E7255" w:rsidR="00321FA0" w:rsidTr="164C9351" w14:paraId="0968BF7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940668088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74" w14:textId="0728BFB9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tcPrChange w:author="KAA Records" w:date="2017-04-10T21:28:54.3501878" w:id="1272648887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  <w:right w:val="nil"/>
                </w:tcBorders>
              </w:tcPr>
            </w:tcPrChange>
          </w:tcPr>
          <w:p w:rsidRPr="006E7255" w:rsidR="00321FA0" w:rsidP="00321FA0" w:rsidRDefault="00321FA0" w14:paraId="0968BF75" w14:textId="5A0460FC" w14:noSpellErr="1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tcPrChange w:author="KAA Records" w:date="2017-04-10T21:28:54.3501878" w:id="1955214408">
              <w:tcPr>
                <w:tcW w:w="2268" w:type="dxa"/>
                <w:tcBorders>
                  <w:top w:val="nil"/>
                  <w:left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76" w14:textId="0C6EBEDA" w14:noSpellErr="1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39284242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77" w14:textId="22D24A94">
            <w:pPr>
              <w:pStyle w:val="NoSpacing"/>
              <w:jc w:val="right"/>
            </w:pPr>
            <w:r>
              <w:rPr/>
              <w:t>432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604496235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78" w14:textId="18D5F346" w14:noSpellErr="1">
            <w:pPr>
              <w:pStyle w:val="NoSpacing"/>
              <w:jc w:val="right"/>
            </w:pPr>
            <w:r>
              <w:rPr/>
              <w:t>18 May 2016</w:t>
            </w:r>
          </w:p>
        </w:tc>
      </w:tr>
      <w:tr w:rsidRPr="006E7255" w:rsidR="00321FA0" w:rsidTr="164C9351" w14:paraId="0968BF7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513713425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7A" w14:textId="411748E5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1293221369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321FA0" w14:paraId="0968BF7B" w14:textId="77777777" w14:noSpellErr="1">
            <w:pPr>
              <w:pStyle w:val="NoSpacing"/>
            </w:pPr>
            <w:r w:rsidRPr="006E7255">
              <w:rPr/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1562316864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7C" w14:textId="77777777" w14:noSpellErr="1">
            <w:pPr>
              <w:pStyle w:val="NoSpacing"/>
            </w:pPr>
            <w:r w:rsidRPr="006E7255">
              <w:rPr/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1455299552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7D" w14:textId="54F49A6B">
            <w:pPr>
              <w:pStyle w:val="NoSpacing"/>
              <w:jc w:val="right"/>
            </w:pPr>
            <w:r>
              <w:rPr/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286321712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7E" w14:textId="2832BBB4" w14:noSpellErr="1">
            <w:pPr>
              <w:pStyle w:val="NoSpacing"/>
              <w:jc w:val="right"/>
            </w:pPr>
            <w:r>
              <w:rPr/>
              <w:t>06 Sep 2014</w:t>
            </w:r>
          </w:p>
        </w:tc>
      </w:tr>
      <w:tr w:rsidRPr="006E7255" w:rsidR="00321FA0" w:rsidTr="164C9351" w14:paraId="0968BF8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83465183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80" w14:textId="355445B2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1791830896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321FA0" w14:paraId="0968BF81" w14:textId="77777777" w14:noSpellErr="1">
            <w:pPr>
              <w:pStyle w:val="NoSpacing"/>
            </w:pPr>
            <w:r w:rsidRPr="006E7255">
              <w:rPr/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1487235288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82" w14:textId="77777777" w14:noSpellErr="1">
            <w:pPr>
              <w:pStyle w:val="NoSpacing"/>
            </w:pPr>
            <w:r w:rsidRPr="006E7255">
              <w:rPr/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1124128722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83" w14:textId="77777777">
            <w:pPr>
              <w:pStyle w:val="NoSpacing"/>
              <w:jc w:val="right"/>
            </w:pPr>
            <w:r w:rsidRPr="006E7255">
              <w:rPr/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481360070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84" w14:textId="77777777" w14:noSpellErr="1">
            <w:pPr>
              <w:pStyle w:val="NoSpacing"/>
              <w:jc w:val="right"/>
            </w:pPr>
            <w:r w:rsidRPr="006E7255">
              <w:rPr/>
              <w:t>01 Nov 2011</w:t>
            </w:r>
          </w:p>
        </w:tc>
      </w:tr>
      <w:tr w:rsidRPr="006E7255" w:rsidR="00321FA0" w:rsidTr="164C9351" w14:paraId="0968BF8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344338886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86" w14:textId="7D028298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74937097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321FA0" w14:paraId="0968BF8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1789597127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8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1783401491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8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526406244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8A" w14:textId="77777777">
            <w:pPr>
              <w:pStyle w:val="NoSpacing"/>
              <w:jc w:val="right"/>
            </w:pPr>
          </w:p>
        </w:tc>
      </w:tr>
      <w:tr w:rsidRPr="006E7255" w:rsidR="00321FA0" w:rsidTr="164C9351" w14:paraId="0D56B9C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969253667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321FA0" w:rsidP="00321FA0" w:rsidRDefault="00321FA0" w14:paraId="220CDFF2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455296273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321FA0" w14:paraId="62F80195" w14:textId="56962F12">
            <w:pPr>
              <w:pStyle w:val="NoSpacing"/>
            </w:pPr>
            <w:r w:rsidRPr="006E7255">
              <w:rPr/>
              <w:t xml:space="preserve">Miss E. </w:t>
            </w:r>
            <w:proofErr w:type="spellStart"/>
            <w:r w:rsidRPr="006E7255">
              <w:rPr/>
              <w:t>Eyers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153007058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5F619395" w14:textId="207DBC4D" w14:noSpellErr="1">
            <w:pPr>
              <w:pStyle w:val="NoSpacing"/>
            </w:pPr>
            <w:bookmarkStart w:name="OLE_LINK3" w:id="17"/>
            <w:bookmarkStart w:name="OLE_LINK4" w:id="18"/>
            <w:r>
              <w:rPr/>
              <w:t>Fox Archers</w:t>
            </w:r>
            <w:bookmarkEnd w:id="17"/>
            <w:bookmarkEnd w:id="18"/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1080839427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3D67AEE5" w14:textId="7B04474B">
            <w:pPr>
              <w:pStyle w:val="NoSpacing"/>
              <w:jc w:val="right"/>
            </w:pPr>
            <w:r>
              <w:rPr/>
              <w:t>85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386628405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4DAD5305" w14:textId="3785FBA8" w14:noSpellErr="1">
            <w:pPr>
              <w:pStyle w:val="NoSpacing"/>
              <w:jc w:val="right"/>
            </w:pPr>
            <w:r>
              <w:rPr/>
              <w:t>09 Aug 2014</w:t>
            </w:r>
          </w:p>
        </w:tc>
      </w:tr>
      <w:tr w:rsidRPr="006E7255" w:rsidR="00321FA0" w:rsidTr="164C9351" w14:paraId="31A74A7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92113992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321FA0" w:rsidP="00321FA0" w:rsidRDefault="00321FA0" w14:paraId="53214A9A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1379574363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321FA0" w14:paraId="3F37CAD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1822823474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5A6D6C3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765934148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32DDC9E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2128032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197A526" w14:textId="77777777">
            <w:pPr>
              <w:pStyle w:val="NoSpacing"/>
              <w:jc w:val="right"/>
            </w:pPr>
          </w:p>
        </w:tc>
      </w:tr>
      <w:tr w:rsidRPr="006E7255" w:rsidR="00321FA0" w:rsidTr="164C9351" w14:paraId="0968BF9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804401096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8C" w14:textId="6459059D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1191663767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321FA0" w14:paraId="0968BF8D" w14:textId="77777777" w14:noSpellErr="1">
            <w:pPr>
              <w:pStyle w:val="NoSpacing"/>
            </w:pPr>
            <w:r w:rsidRPr="006E7255">
              <w:rPr/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1391158144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8E" w14:textId="77777777" w14:noSpellErr="1">
            <w:pPr>
              <w:pStyle w:val="NoSpacing"/>
            </w:pPr>
            <w:r w:rsidRPr="006E7255">
              <w:rPr/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99590527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8F" w14:textId="77777777">
            <w:pPr>
              <w:pStyle w:val="NoSpacing"/>
              <w:jc w:val="right"/>
            </w:pPr>
            <w:r w:rsidRPr="006E7255">
              <w:rPr/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38522670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90" w14:textId="77777777" w14:noSpellErr="1">
            <w:pPr>
              <w:pStyle w:val="NoSpacing"/>
              <w:jc w:val="right"/>
            </w:pPr>
            <w:r w:rsidRPr="006E7255">
              <w:rPr/>
              <w:t>Oct 1991</w:t>
            </w:r>
          </w:p>
        </w:tc>
      </w:tr>
      <w:tr w:rsidRPr="006E7255" w:rsidR="00321FA0" w:rsidTr="164C9351" w14:paraId="0968BF9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972299998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92" w14:textId="463956BD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114200741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321FA0" w14:paraId="0968BF9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146317385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9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1726428162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9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02534683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96" w14:textId="77777777">
            <w:pPr>
              <w:pStyle w:val="NoSpacing"/>
              <w:jc w:val="right"/>
            </w:pPr>
          </w:p>
        </w:tc>
      </w:tr>
      <w:tr w:rsidRPr="006E7255" w:rsidR="00321FA0" w:rsidTr="164C9351" w14:paraId="0968BF9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776811258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98" w14:textId="31611A66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tcPrChange w:author="KAA Records" w:date="2017-04-10T21:28:54.3501878" w:id="116059596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  <w:right w:val="nil"/>
                </w:tcBorders>
              </w:tcPr>
            </w:tcPrChange>
          </w:tcPr>
          <w:p w:rsidRPr="006E7255" w:rsidR="00321FA0" w:rsidP="00321FA0" w:rsidRDefault="00321FA0" w14:paraId="0968BF99" w14:textId="39851015" w14:noSpellErr="1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tcPrChange w:author="KAA Records" w:date="2017-04-10T21:28:54.3501878" w:id="974691805">
              <w:tcPr>
                <w:tcW w:w="2268" w:type="dxa"/>
                <w:tcBorders>
                  <w:top w:val="nil"/>
                  <w:left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9A" w14:textId="40C6C820" w14:noSpellErr="1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2009294862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9B" w14:textId="43D6605C">
            <w:pPr>
              <w:pStyle w:val="NoSpacing"/>
              <w:jc w:val="right"/>
            </w:pPr>
            <w:r>
              <w:rPr/>
              <w:t>910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073120415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9C" w14:textId="41356AA7" w14:noSpellErr="1">
            <w:pPr>
              <w:pStyle w:val="NoSpacing"/>
              <w:jc w:val="right"/>
            </w:pPr>
            <w:r>
              <w:rPr/>
              <w:t>26 Jul 2015</w:t>
            </w:r>
          </w:p>
        </w:tc>
      </w:tr>
      <w:tr w:rsidRPr="006E7255" w:rsidR="00321FA0" w:rsidTr="164C9351" w14:paraId="0968BFA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147522754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9E" w14:textId="340F287D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tcPrChange w:author="KAA Records" w:date="2017-04-10T21:28:54.3501878" w:id="787605397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  <w:right w:val="nil"/>
                </w:tcBorders>
              </w:tcPr>
            </w:tcPrChange>
          </w:tcPr>
          <w:p w:rsidRPr="006E7255" w:rsidR="00321FA0" w:rsidP="00321FA0" w:rsidRDefault="00321FA0" w14:paraId="0968BF9F" w14:textId="779F9C3D" w14:noSpellErr="1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tcPrChange w:author="KAA Records" w:date="2017-04-10T21:28:54.3501878" w:id="806543700">
              <w:tcPr>
                <w:tcW w:w="2268" w:type="dxa"/>
                <w:tcBorders>
                  <w:top w:val="nil"/>
                  <w:left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A0" w14:textId="4139C439" w14:noSpellErr="1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1422750220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A1" w14:textId="23F1B441">
            <w:pPr>
              <w:pStyle w:val="NoSpacing"/>
              <w:jc w:val="right"/>
            </w:pPr>
            <w:r>
              <w:rPr/>
              <w:t>1794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715327960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A2" w14:textId="2A64588C" w14:noSpellErr="1">
            <w:pPr>
              <w:pStyle w:val="NoSpacing"/>
              <w:jc w:val="right"/>
            </w:pPr>
            <w:r>
              <w:rPr/>
              <w:t>26 Jul 2015</w:t>
            </w:r>
          </w:p>
        </w:tc>
      </w:tr>
      <w:tr w:rsidRPr="006E7255" w:rsidR="00321FA0" w:rsidTr="164C9351" w14:paraId="0968BFA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73231995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A4" w14:textId="737DDC31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1827088158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321FA0" w14:paraId="0968BFA5" w14:textId="1B56BE37" w14:noSpellErr="1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99068153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A6" w14:textId="69CC0564" w14:noSpellErr="1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1926431607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A7" w14:textId="52F7BD1F">
            <w:pPr>
              <w:pStyle w:val="NoSpacing"/>
              <w:jc w:val="right"/>
            </w:pPr>
            <w:r>
              <w:rPr/>
              <w:t>1165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326492629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A8" w14:textId="7472CF0B" w14:noSpellErr="1">
            <w:pPr>
              <w:pStyle w:val="NoSpacing"/>
              <w:jc w:val="right"/>
            </w:pPr>
            <w:r>
              <w:rPr/>
              <w:t>14 Jul 2013</w:t>
            </w:r>
          </w:p>
        </w:tc>
      </w:tr>
      <w:tr w:rsidRPr="006E7255" w:rsidR="00321FA0" w:rsidTr="164C9351" w14:paraId="0968BFA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485371815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AA" w14:textId="3D40A7D1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189006195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321FA0" w14:paraId="0968BFAB" w14:textId="7CD3322E" w14:noSpellErr="1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874374981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AC" w14:textId="4D391B80" w14:noSpellErr="1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80013948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AD" w14:textId="22E0E308">
            <w:pPr>
              <w:pStyle w:val="NoSpacing"/>
              <w:jc w:val="right"/>
            </w:pPr>
            <w:r>
              <w:rPr/>
              <w:t>2279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412382243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AE" w14:textId="5E1A97DB" w14:noSpellErr="1">
            <w:pPr>
              <w:pStyle w:val="NoSpacing"/>
              <w:jc w:val="right"/>
            </w:pPr>
            <w:r>
              <w:rPr/>
              <w:t>14 Jul 2013</w:t>
            </w:r>
          </w:p>
        </w:tc>
      </w:tr>
      <w:tr w:rsidRPr="006E7255" w:rsidR="00321FA0" w:rsidTr="164C9351" w14:paraId="0968BFD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34139062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CE" w14:textId="6F77B2FD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1617881542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321FA0" w14:paraId="0968BFC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796382716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D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1443171520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D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629404263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D2" w14:textId="5F0C21C0">
            <w:pPr>
              <w:pStyle w:val="NoSpacing"/>
              <w:jc w:val="right"/>
            </w:pPr>
          </w:p>
        </w:tc>
      </w:tr>
      <w:tr w:rsidRPr="006E7255" w:rsidR="00321FA0" w:rsidTr="164C9351" w14:paraId="0968BFD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79047171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D4" w14:textId="3E04F3DC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400672752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321FA0" w14:paraId="0968BFD5" w14:textId="0676F606" w14:noSpellErr="1">
            <w:pPr>
              <w:pStyle w:val="NoSpacing"/>
            </w:pPr>
            <w:r w:rsidRPr="006E7255">
              <w:rPr/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491330014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D6" w14:textId="1CC8E5D3" w14:noSpellErr="1">
            <w:pPr>
              <w:pStyle w:val="NoSpacing"/>
            </w:pPr>
            <w:r w:rsidRPr="006E7255">
              <w:rPr/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985606052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D7" w14:textId="50924F80">
            <w:pPr>
              <w:pStyle w:val="NoSpacing"/>
              <w:jc w:val="right"/>
            </w:pPr>
            <w:r>
              <w:rPr/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509060072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D8" w14:textId="74A6CC9F" w14:noSpellErr="1">
            <w:pPr>
              <w:pStyle w:val="NoSpacing"/>
              <w:jc w:val="right"/>
            </w:pPr>
            <w:r>
              <w:rPr/>
              <w:t>27 Jul 2014</w:t>
            </w:r>
          </w:p>
        </w:tc>
      </w:tr>
      <w:tr w:rsidRPr="006E7255" w:rsidR="00321FA0" w:rsidTr="164C9351" w14:paraId="0968BFD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202331472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DA" w14:textId="51F665A8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75924689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321FA0" w14:paraId="0968BFDB" w14:textId="77777777" w14:noSpellErr="1">
            <w:pPr>
              <w:pStyle w:val="NoSpacing"/>
            </w:pPr>
            <w:r w:rsidRPr="006E7255">
              <w:rPr/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6316896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DC" w14:textId="77777777" w14:noSpellErr="1">
            <w:pPr>
              <w:pStyle w:val="NoSpacing"/>
            </w:pPr>
            <w:r w:rsidRPr="006E7255">
              <w:rPr/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758054660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DD" w14:textId="77777777">
            <w:pPr>
              <w:pStyle w:val="NoSpacing"/>
              <w:jc w:val="right"/>
            </w:pPr>
            <w:r w:rsidRPr="006E7255">
              <w:rPr/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897078633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DE" w14:textId="5624845A" w14:noSpellErr="1">
            <w:pPr>
              <w:pStyle w:val="NoSpacing"/>
              <w:jc w:val="right"/>
            </w:pPr>
            <w:r w:rsidRPr="006E7255">
              <w:rPr/>
              <w:t>07 Jan 2012</w:t>
            </w:r>
          </w:p>
        </w:tc>
      </w:tr>
      <w:tr w:rsidRPr="006E7255" w:rsidR="00321FA0" w:rsidTr="164C9351" w14:paraId="0968BFE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808657703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E6" w14:textId="04268E0F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162808811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321FA0" w14:paraId="0968BFE7" w14:textId="75A08B20" w14:noSpellErr="1">
            <w:pPr>
              <w:pStyle w:val="NoSpacing"/>
            </w:pPr>
            <w:r w:rsidRPr="006E7255">
              <w:rPr/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166825936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E8" w14:textId="2B062F41" w14:noSpellErr="1">
            <w:pPr>
              <w:pStyle w:val="NoSpacing"/>
            </w:pPr>
            <w:r w:rsidRPr="006E7255">
              <w:rPr/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7719012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968BFE9" w14:textId="21939C3A">
            <w:pPr>
              <w:pStyle w:val="NoSpacing"/>
              <w:jc w:val="right"/>
            </w:pPr>
            <w:r>
              <w:rPr/>
              <w:t>730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23910565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EA" w14:textId="17612073" w14:noSpellErr="1">
            <w:pPr>
              <w:pStyle w:val="NoSpacing"/>
              <w:jc w:val="right"/>
            </w:pPr>
            <w:r>
              <w:rPr/>
              <w:t>20 Jun 2014</w:t>
            </w:r>
          </w:p>
        </w:tc>
      </w:tr>
      <w:tr w:rsidRPr="006E7255" w:rsidR="00321FA0" w:rsidTr="164C9351" w14:paraId="7B0EF7A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551992242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55F8A792" w14:textId="5312E828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573030663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321FA0" w14:paraId="3F4181C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400073254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4F1B8A4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1198089835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6E9586D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986379684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79638C6C" w14:textId="4C5E2735">
            <w:pPr>
              <w:pStyle w:val="NoSpacing"/>
              <w:jc w:val="right"/>
            </w:pPr>
          </w:p>
        </w:tc>
      </w:tr>
      <w:tr w:rsidRPr="006E7255" w:rsidR="00321FA0" w:rsidTr="164C9351" w14:paraId="0968BFF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2124796585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968BFEC" w14:textId="4899B915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109259561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76534773" w:rsidRDefault="00321FA0" w14:paraId="0968BFED" w14:textId="4CC74409" w14:noSpellErr="1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pPrChange w:author="KAA Records" w:date="2017-02-05T17:10:15.3856495" w:id="40907424">
                <w:pPr>
                  <w:pStyle w:val="NoSpacing"/>
                </w:pPr>
              </w:pPrChange>
            </w:pPr>
            <w:bookmarkStart w:name="OLE_LINK1" w:id="19"/>
            <w:bookmarkStart w:name="OLE_LINK2" w:id="20"/>
            <w:del w:author="KAA Records" w:date="2017-02-05T17:10:15.3856495" w:id="2098045338">
              <w:r w:rsidRPr="006E7255" w:rsidDel="76534773">
                <w:rPr/>
                <w:delText xml:space="preserve">Miss E. </w:delText>
              </w:r>
              <w:r w:rsidRPr="006E7255" w:rsidDel="76534773">
                <w:rPr/>
                <w:delText>Eyers</w:delText>
              </w:r>
            </w:del>
            <w:bookmarkEnd w:id="19"/>
            <w:bookmarkEnd w:id="20"/>
            <w:ins w:author="KAA Records" w:date="2017-02-05T17:10:15.3856495" w:id="951602688">
              <w:r w:rsidR="76534773">
                <w:rPr/>
                <w:t>M</w:t>
              </w:r>
            </w:ins>
            <w:ins w:author="KAA Records" w:date="2017-02-05T17:10:45.329791" w:id="265370234">
              <w:r w:rsidR="04845FDE">
                <w:rPr/>
                <w:t>rs. S. Matthews</w:t>
              </w:r>
            </w:ins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1612210184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4845FDE" w:rsidRDefault="00321FA0" w14:paraId="0968BFEE" w14:textId="02B417C7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pPrChange w:author="KAA Records" w:date="2017-02-05T17:10:45.329791" w:id="52818681">
                <w:pPr>
                  <w:pStyle w:val="NoSpacing"/>
                </w:pPr>
              </w:pPrChange>
            </w:pPr>
            <w:del w:author="KAA Records" w:date="2017-02-05T17:10:45.329791" w:id="1576303001">
              <w:r w:rsidDel="04845FDE">
                <w:rPr/>
                <w:delText>Fox Archers</w:delText>
              </w:r>
            </w:del>
            <w:ins w:author="KAA Records" w:date="2017-02-05T17:10:45.329791" w:id="1387642655">
              <w:proofErr w:type="spellStart"/>
              <w:r w:rsidR="04845FDE">
                <w:rPr/>
                <w:t>Ferryfield</w:t>
              </w:r>
              <w:proofErr w:type="spellEnd"/>
            </w:ins>
            <w:ins w:author="KAA Records" w:date="2017-02-05T17:10:45.329791" w:id="1614143981">
              <w:r w:rsidR="04845FDE">
                <w:rPr/>
                <w:t xml:space="preserve"> Bowmen</w:t>
              </w:r>
            </w:ins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669412645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4845FDE" w:rsidRDefault="00321FA0" w14:paraId="0968BFEF" w14:textId="4E6E1919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  <w:pPrChange w:author="KAA Records" w:date="2017-02-05T17:10:45.329791" w:id="1633536958">
                <w:pPr>
                  <w:pStyle w:val="NoSpacing"/>
                  <w:jc w:val="right"/>
                </w:pPr>
              </w:pPrChange>
            </w:pPr>
            <w:del w:author="KAA Records" w:date="2017-02-05T17:10:45.329791" w:id="1881860410">
              <w:r w:rsidDel="04845FDE">
                <w:rPr/>
                <w:delText>226</w:delText>
              </w:r>
            </w:del>
            <w:ins w:author="KAA Records" w:date="2017-02-05T17:10:45.329791" w:id="1085433584">
              <w:r w:rsidR="04845FDE">
                <w:rPr/>
                <w:t>2</w:t>
              </w:r>
            </w:ins>
            <w:ins w:author="KAA Records" w:date="2017-02-05T17:11:15.7181609" w:id="1156430266">
              <w:r w:rsidR="490AF89C">
                <w:rPr/>
                <w:t>73</w:t>
              </w:r>
            </w:ins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800634502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490AF89C" w:rsidRDefault="00321FA0" w14:paraId="0968BFF0" w14:noSpellErr="1" w14:textId="318A15A6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  <w:pPrChange w:author="KAA Records" w:date="2017-02-05T17:11:15.7181609" w:id="627646359">
                <w:pPr>
                  <w:pStyle w:val="NoSpacing"/>
                  <w:jc w:val="right"/>
                </w:pPr>
              </w:pPrChange>
            </w:pPr>
            <w:del w:author="KAA Records" w:date="2017-02-05T17:11:15.7181609" w:id="2031336113">
              <w:r w:rsidDel="490AF89C">
                <w:rPr/>
                <w:delText>27 Sep 2014</w:delText>
              </w:r>
            </w:del>
            <w:ins w:author="KAA Records" w:date="2017-02-05T17:11:15.7181609" w:id="1578122757">
              <w:r w:rsidR="490AF89C">
                <w:rPr/>
                <w:t>29 Oct 2016</w:t>
              </w:r>
            </w:ins>
          </w:p>
        </w:tc>
      </w:tr>
      <w:tr w:rsidRPr="006E7255" w:rsidR="00321FA0" w:rsidTr="164C9351" w14:paraId="1A283BD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22972169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321FA0" w:rsidP="00321FA0" w:rsidRDefault="00321FA0" w14:paraId="7C6717AE" w14:textId="789CA7F4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267632433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321FA0" w14:paraId="1A045D0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663034366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3471C84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1314045919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0C1C695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891207769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3901EE85" w14:textId="6EDB92D3">
            <w:pPr>
              <w:pStyle w:val="NoSpacing"/>
              <w:jc w:val="right"/>
            </w:pPr>
          </w:p>
        </w:tc>
      </w:tr>
      <w:tr w:rsidRPr="006E7255" w:rsidR="00321FA0" w:rsidTr="164C9351" w14:paraId="3EA7D31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58929716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455E78A" w14:textId="511F2FCF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tcPrChange w:author="KAA Records" w:date="2017-04-10T21:28:54.3501878" w:id="364213248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  <w:right w:val="nil"/>
                </w:tcBorders>
              </w:tcPr>
            </w:tcPrChange>
          </w:tcPr>
          <w:p w:rsidRPr="006E7255" w:rsidR="00321FA0" w:rsidP="00321FA0" w:rsidRDefault="00321FA0" w14:paraId="6EA04C3B" w14:textId="5A69FF49" w14:noSpellErr="1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tcPrChange w:author="KAA Records" w:date="2017-04-10T21:28:54.3501878" w:id="1679003932">
              <w:tcPr>
                <w:tcW w:w="2268" w:type="dxa"/>
                <w:tcBorders>
                  <w:top w:val="nil"/>
                  <w:left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16996EFE" w14:textId="2F7375C0" w14:noSpellErr="1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1379890599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1743CDFC" w14:textId="60928826">
            <w:pPr>
              <w:pStyle w:val="NoSpacing"/>
              <w:jc w:val="right"/>
            </w:pPr>
            <w:r>
              <w:rPr/>
              <w:t>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43013235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1F41E982" w14:textId="37761E1A" w14:noSpellErr="1">
            <w:pPr>
              <w:pStyle w:val="NoSpacing"/>
              <w:jc w:val="right"/>
            </w:pPr>
            <w:r>
              <w:rPr/>
              <w:t>26 Jul 2015</w:t>
            </w:r>
          </w:p>
        </w:tc>
      </w:tr>
      <w:tr w:rsidRPr="006E7255" w:rsidR="00321FA0" w:rsidTr="164C9351" w14:paraId="3A19D37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746850002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475A7319" w14:textId="6D6AA25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296275383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321FA0" w14:paraId="73FE5A13" w14:textId="77777777" w14:noSpellErr="1">
            <w:pPr>
              <w:pStyle w:val="NoSpacing"/>
            </w:pPr>
            <w:r w:rsidRPr="006E7255">
              <w:rPr/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196842129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7FD27C7D" w14:textId="77777777" w14:noSpellErr="1">
            <w:pPr>
              <w:pStyle w:val="NoSpacing"/>
            </w:pPr>
            <w:r w:rsidRPr="006E7255">
              <w:rPr/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913690148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48FED5B3" w14:textId="4BDD090E">
            <w:pPr>
              <w:pStyle w:val="NoSpacing"/>
              <w:jc w:val="right"/>
            </w:pPr>
            <w:r>
              <w:rPr/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51299648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73590B77" w14:textId="3F9FB835" w14:noSpellErr="1">
            <w:pPr>
              <w:pStyle w:val="NoSpacing"/>
              <w:jc w:val="right"/>
            </w:pPr>
            <w:r>
              <w:rPr/>
              <w:t>16 Jun 2014</w:t>
            </w:r>
          </w:p>
        </w:tc>
      </w:tr>
      <w:tr w:rsidRPr="006E7255" w:rsidR="00321FA0" w:rsidTr="164C9351" w14:paraId="6690351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561468748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BD219AE" w14:textId="4E5C2261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1763919193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321FA0" w14:paraId="162FEA73" w14:textId="77777777" w14:noSpellErr="1">
            <w:pPr>
              <w:pStyle w:val="NoSpacing"/>
            </w:pPr>
            <w:r w:rsidRPr="006E7255">
              <w:rPr/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148849714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47420722" w14:textId="77777777" w14:noSpellErr="1">
            <w:pPr>
              <w:pStyle w:val="NoSpacing"/>
            </w:pPr>
            <w:r w:rsidRPr="006E7255">
              <w:rPr/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2935297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4B187686" w14:textId="61884AF0">
            <w:pPr>
              <w:pStyle w:val="NoSpacing"/>
              <w:jc w:val="right"/>
            </w:pPr>
            <w:r>
              <w:rPr/>
              <w:t>307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665318573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0487BDFD" w14:textId="3E76D3D2" w14:noSpellErr="1">
            <w:pPr>
              <w:pStyle w:val="NoSpacing"/>
              <w:jc w:val="right"/>
            </w:pPr>
            <w:r>
              <w:rPr/>
              <w:t>13 Jun 2016</w:t>
            </w:r>
          </w:p>
        </w:tc>
      </w:tr>
      <w:tr w:rsidRPr="006E7255" w:rsidR="00321FA0" w:rsidTr="164C9351" w14:paraId="4ECFF43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004767347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45511383" w14:textId="7F025189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8:54.3501878" w:id="221802589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21FA0" w:rsidP="00321FA0" w:rsidRDefault="00321FA0" w14:paraId="52665ADC" w14:textId="77777777" w14:noSpellErr="1">
            <w:pPr>
              <w:pStyle w:val="NoSpacing"/>
            </w:pPr>
            <w:r w:rsidRPr="006E7255">
              <w:rPr/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8:54.3501878" w:id="866655969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3BB894B2" w14:textId="77777777" w14:noSpellErr="1">
            <w:pPr>
              <w:pStyle w:val="NoSpacing"/>
            </w:pPr>
            <w:r w:rsidRPr="006E7255">
              <w:rPr/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8:54.3501878" w:id="561033833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21FA0" w:rsidP="00321FA0" w:rsidRDefault="00321FA0" w14:paraId="332D4449" w14:textId="4752CA44">
            <w:pPr>
              <w:pStyle w:val="NoSpacing"/>
              <w:jc w:val="right"/>
            </w:pPr>
            <w:r>
              <w:rPr/>
              <w:t>297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8:54.3501878" w:id="100787364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6AA17344" w14:textId="442FF622" w14:noSpellErr="1">
            <w:pPr>
              <w:pStyle w:val="NoSpacing"/>
              <w:jc w:val="right"/>
            </w:pPr>
            <w:r>
              <w:rPr/>
              <w:t>25 May 2015</w:t>
            </w:r>
          </w:p>
        </w:tc>
      </w:tr>
      <w:tr w:rsidRPr="006E7255" w:rsidR="00321FA0" w:rsidTr="164C9351" w14:paraId="741DF65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  <w:tcPrChange w:author="KAA Records" w:date="2017-04-10T21:28:54.3501878" w:id="1708592046">
              <w:tcPr>
                <w:tcW w:w="3686" w:type="dxa"/>
                <w:tcBorders>
                  <w:top w:val="nil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1AD9774B" w14:textId="4EC05955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  <w:tcPrChange w:author="KAA Records" w:date="2017-04-10T21:28:54.3501878" w:id="1217808288">
              <w:tcPr>
                <w:tcW w:w="2268" w:type="dxa"/>
                <w:tcBorders>
                  <w:top w:val="nil"/>
                  <w:left w:val="single" w:color="auto" w:sz="4" w:space="0"/>
                  <w:bottom w:val="single" w:color="auto" w:sz="4" w:space="0"/>
                </w:tcBorders>
              </w:tcPr>
            </w:tcPrChange>
          </w:tcPr>
          <w:p w:rsidRPr="006E7255" w:rsidR="00321FA0" w:rsidP="00321FA0" w:rsidRDefault="00321FA0" w14:paraId="23C23564" w14:textId="77777777" w14:noSpellErr="1">
            <w:pPr>
              <w:pStyle w:val="NoSpacing"/>
            </w:pPr>
            <w:r w:rsidRPr="006E7255">
              <w:rPr/>
              <w:t>Miss J. Gould</w:t>
            </w: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  <w:tcPrChange w:author="KAA Records" w:date="2017-04-10T21:28:54.3501878" w:id="1745776528">
              <w:tcPr>
                <w:tcW w:w="2268" w:type="dxa"/>
                <w:tcBorders>
                  <w:top w:val="nil"/>
                  <w:bottom w:val="single" w:color="auto" w:sz="4" w:space="0"/>
                </w:tcBorders>
              </w:tcPr>
            </w:tcPrChange>
          </w:tcPr>
          <w:p w:rsidRPr="006E7255" w:rsidR="00321FA0" w:rsidP="00321FA0" w:rsidRDefault="00321FA0" w14:paraId="6C86F932" w14:textId="77777777" w14:noSpellErr="1">
            <w:pPr>
              <w:pStyle w:val="NoSpacing"/>
            </w:pPr>
            <w:r w:rsidRPr="006E7255">
              <w:rPr/>
              <w:t>Crown Archers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  <w:tcPrChange w:author="KAA Records" w:date="2017-04-10T21:28:54.3501878" w:id="1604275483">
              <w:tcPr>
                <w:tcW w:w="851" w:type="dxa"/>
                <w:tcBorders>
                  <w:top w:val="nil"/>
                  <w:bottom w:val="single" w:color="auto" w:sz="4" w:space="0"/>
                </w:tcBorders>
              </w:tcPr>
            </w:tcPrChange>
          </w:tcPr>
          <w:p w:rsidRPr="006E7255" w:rsidR="00321FA0" w:rsidP="00321FA0" w:rsidRDefault="00321FA0" w14:paraId="1112D207" w14:textId="04910D9D">
            <w:pPr>
              <w:pStyle w:val="NoSpacing"/>
              <w:jc w:val="right"/>
            </w:pPr>
            <w:r>
              <w:rPr/>
              <w:t>318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  <w:tcPrChange w:author="KAA Records" w:date="2017-04-10T21:28:54.3501878" w:id="652091325">
              <w:tcPr>
                <w:tcW w:w="1134" w:type="dxa"/>
                <w:tcBorders>
                  <w:top w:val="nil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 w:rsidRPr="006E7255" w:rsidR="00321FA0" w:rsidP="00321FA0" w:rsidRDefault="00321FA0" w14:paraId="1A10085F" w14:textId="3CEC4282" w14:noSpellErr="1">
            <w:pPr>
              <w:pStyle w:val="NoSpacing"/>
              <w:jc w:val="right"/>
            </w:pPr>
            <w:r>
              <w:rPr/>
              <w:t>14/ Jul 2013</w:t>
            </w:r>
          </w:p>
        </w:tc>
      </w:tr>
    </w:tbl>
    <w:p w:rsidRPr="006E7255" w:rsidR="00FD75CA" w:rsidP="00FD75CA" w:rsidRDefault="00FD75CA" w14:paraId="0968BFF2" w14:textId="77777777" w14:noSpellErr="1">
      <w:pPr>
        <w:pStyle w:val="Heading3"/>
      </w:pPr>
      <w:r w:rsidRPr="006E7255">
        <w:rPr/>
        <w:t>Gentlemen - Senior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4"/>
        <w:gridCol w:w="2255"/>
        <w:gridCol w:w="2255"/>
        <w:gridCol w:w="846"/>
        <w:gridCol w:w="1127"/>
      </w:tblGrid>
      <w:tr w:rsidRPr="006E7255" w:rsidR="00FD75CA" w:rsidTr="5FC7E48C" w14:paraId="0968BFF8" w14:textId="77777777">
        <w:trPr>
          <w:cantSplit/>
          <w:trHeight w:val="18"/>
          <w:tblHeader/>
          <w:jc w:val="center"/>
        </w:trPr>
        <w:tc>
          <w:tcPr>
            <w:tcW w:w="36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33:46.0104472" w:id="697876097">
              <w:tcPr>
                <w:tcW w:w="3664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BFF3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33:46.0104472" w:id="935946215">
              <w:tcPr>
                <w:tcW w:w="225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BFF4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55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33:46.0104472" w:id="1969401016">
              <w:tcPr>
                <w:tcW w:w="2255" w:type="dxa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BFF5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46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33:46.0104472" w:id="1332455197">
              <w:tcPr>
                <w:tcW w:w="846" w:type="dxa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7E5384" w:rsidRDefault="00FD75CA" w14:paraId="0968BFF6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33:46.0104472" w:id="1426822028">
              <w:tcPr>
                <w:tcW w:w="1127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7E5384" w:rsidRDefault="00FD75CA" w14:paraId="0968BFF7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Pr="006E7255" w:rsidR="00F50E17" w:rsidTr="5FC7E48C" w14:paraId="0968BFFE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  <w:tcPrChange w:author="KAA Records" w:date="2017-04-10T21:33:46.0104472" w:id="2082182686">
              <w:tcPr>
                <w:tcW w:w="3664" w:type="dxa"/>
                <w:tcBorders>
                  <w:top w:val="single" w:color="auto" w:sz="4" w:space="0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BFF9" w14:textId="0048C058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96212528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50E17" w:rsidP="00F50E17" w:rsidRDefault="00F50E17" w14:paraId="0968BFFA" w14:textId="7A33FEC2" w14:noSpellErr="1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896606693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BFFB" w14:textId="37C15F46" w14:noSpellErr="1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single" w:color="auto" w:sz="4" w:space="0"/>
              <w:bottom w:val="nil"/>
            </w:tcBorders>
            <w:tcMar/>
            <w:tcPrChange w:author="KAA Records" w:date="2017-04-10T21:33:46.0104472" w:id="2014330538">
              <w:tcPr>
                <w:tcW w:w="846" w:type="dxa"/>
                <w:tcBorders>
                  <w:top w:val="single" w:color="auto" w:sz="4" w:space="0"/>
                  <w:bottom w:val="nil"/>
                </w:tcBorders>
              </w:tcPr>
            </w:tcPrChange>
          </w:tcPr>
          <w:p w:rsidRPr="006E7255" w:rsidR="00F50E17" w:rsidP="00F50E17" w:rsidRDefault="00F50E17" w14:paraId="0968BFFC" w14:textId="1070D195">
            <w:pPr>
              <w:pStyle w:val="NoSpacing"/>
              <w:jc w:val="right"/>
            </w:pPr>
            <w:r>
              <w:rPr/>
              <w:t>888</w:t>
            </w:r>
          </w:p>
        </w:tc>
        <w:tc>
          <w:tcPr>
            <w:tcW w:w="1127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  <w:tcPrChange w:author="KAA Records" w:date="2017-04-10T21:33:46.0104472" w:id="1738148917">
              <w:tcPr>
                <w:tcW w:w="1127" w:type="dxa"/>
                <w:tcBorders>
                  <w:top w:val="single" w:color="auto" w:sz="4" w:space="0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BFFD" w14:textId="5324E9BD" w14:noSpellErr="1">
            <w:pPr>
              <w:pStyle w:val="NoSpacing"/>
              <w:jc w:val="right"/>
            </w:pPr>
            <w:r>
              <w:rPr/>
              <w:t>01 Sep 2013</w:t>
            </w:r>
          </w:p>
        </w:tc>
      </w:tr>
      <w:tr w:rsidRPr="006E7255" w:rsidR="006E0BA0" w:rsidTr="5FC7E48C" w14:paraId="0968C004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444444455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6E0BA0" w:rsidP="006E0BA0" w:rsidRDefault="006E0BA0" w14:paraId="0968BFFF" w14:textId="0207A9E4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2096567830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6E0BA0" w:rsidP="006E0BA0" w:rsidRDefault="006E0BA0" w14:paraId="0968C000" w14:textId="2230B779" w14:noSpellErr="1">
            <w:pPr>
              <w:pStyle w:val="NoSpacing"/>
            </w:pPr>
            <w:r>
              <w:rPr>
                <w:lang w:val="en-US"/>
              </w:rPr>
              <w:t>S.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288368766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6E0BA0" w:rsidP="006E0BA0" w:rsidRDefault="006E0BA0" w14:paraId="0968C001" w14:textId="668227DC" w14:noSpellErr="1">
            <w:pPr>
              <w:pStyle w:val="NoSpacing"/>
            </w:pPr>
            <w:r>
              <w:rPr>
                <w:lang w:val="en-US"/>
              </w:rPr>
              <w:t>Tonbridge</w:t>
            </w:r>
            <w:r>
              <w:rPr>
                <w:lang w:val="en-US"/>
              </w:rPr>
              <w:t xml:space="preserve">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725070308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6E0BA0" w:rsidP="006E0BA0" w:rsidRDefault="006E0BA0" w14:paraId="0968C002" w14:textId="29E8F12D">
            <w:pPr>
              <w:pStyle w:val="NoSpacing"/>
              <w:jc w:val="right"/>
            </w:pPr>
            <w:r>
              <w:rPr/>
              <w:t>1329</w:t>
            </w: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639739296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6E0BA0" w:rsidP="006E0BA0" w:rsidRDefault="006E0BA0" w14:paraId="0968C003" w14:textId="6A9FF8A7" w14:noSpellErr="1">
            <w:pPr>
              <w:pStyle w:val="NoSpacing"/>
              <w:jc w:val="right"/>
            </w:pPr>
            <w:r>
              <w:rPr/>
              <w:t>26 Jun 2016</w:t>
            </w:r>
          </w:p>
        </w:tc>
      </w:tr>
      <w:tr w:rsidRPr="006E7255" w:rsidR="001068EB" w:rsidTr="5FC7E48C" w14:paraId="0968C00A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255716859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1068EB" w:rsidP="001068EB" w:rsidRDefault="001068EB" w14:paraId="0968C005" w14:textId="05A150D5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752093015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1068EB" w:rsidP="001068EB" w:rsidRDefault="00F731DD" w14:paraId="0968C006" w14:textId="7CAD8E1C" w14:noSpellErr="1">
            <w:pPr>
              <w:pStyle w:val="NoSpacing"/>
            </w:pPr>
            <w:r>
              <w:rPr/>
              <w:t>S</w:t>
            </w:r>
            <w:r w:rsidRPr="005D625B" w:rsidR="001068EB">
              <w:rPr/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1633866753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1068EB" w:rsidP="001068EB" w:rsidRDefault="001068EB" w14:paraId="0968C007" w14:textId="1274AD00" w14:noSpellErr="1">
            <w:pPr>
              <w:pStyle w:val="NoSpacing"/>
            </w:pPr>
            <w:r>
              <w:rPr/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1832576994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1068EB" w:rsidP="001068EB" w:rsidRDefault="001068EB" w14:paraId="0968C008" w14:textId="211D8F66">
            <w:pPr>
              <w:pStyle w:val="NoSpacing"/>
              <w:jc w:val="right"/>
            </w:pPr>
            <w:r>
              <w:rPr/>
              <w:t>914</w:t>
            </w: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424910936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1068EB" w:rsidP="001068EB" w:rsidRDefault="001068EB" w14:paraId="0968C009" w14:textId="061310F4" w14:noSpellErr="1">
            <w:pPr>
              <w:pStyle w:val="NoSpacing"/>
              <w:jc w:val="right"/>
            </w:pPr>
            <w:r>
              <w:rPr/>
              <w:t>13 Sep 2015</w:t>
            </w:r>
          </w:p>
        </w:tc>
      </w:tr>
      <w:tr w:rsidRPr="006E7255" w:rsidR="00F50E17" w:rsidTr="5FC7E48C" w14:paraId="0968C010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360877392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0B" w14:textId="18A6A2CB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1751582121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50E17" w:rsidP="00F50E17" w:rsidRDefault="00F50E17" w14:paraId="0968C00C" w14:textId="1084DFCA" w14:noSpellErr="1">
            <w:pPr>
              <w:pStyle w:val="NoSpacing"/>
            </w:pPr>
            <w:r w:rsidRPr="006E7255">
              <w:rPr/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1582857210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0D" w14:textId="548A0C7E" w14:noSpellErr="1">
            <w:pPr>
              <w:pStyle w:val="NoSpacing"/>
            </w:pPr>
            <w:r w:rsidRPr="006E7255">
              <w:rPr/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1151577719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0E" w14:textId="4F0E1BE2">
            <w:pPr>
              <w:pStyle w:val="NoSpacing"/>
              <w:jc w:val="right"/>
            </w:pPr>
            <w:r w:rsidRPr="006E7255">
              <w:rPr/>
              <w:t>1512</w:t>
            </w: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795867155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0F" w14:textId="6B508C55" w14:noSpellErr="1">
            <w:pPr>
              <w:pStyle w:val="NoSpacing"/>
              <w:jc w:val="right"/>
            </w:pPr>
            <w:r w:rsidRPr="006E7255">
              <w:rPr/>
              <w:t>30 Sep 2012</w:t>
            </w:r>
          </w:p>
        </w:tc>
      </w:tr>
      <w:tr w:rsidRPr="006E7255" w:rsidR="00F50E17" w:rsidTr="5FC7E48C" w14:paraId="0968C016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007919102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11" w14:textId="04C4E26C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1548460111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50E17" w:rsidP="00F50E17" w:rsidRDefault="00F50E17" w14:paraId="0968C012" w14:textId="38A96B85" w14:noSpellErr="1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102000533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13" w14:textId="38340C46" w14:noSpellErr="1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306172271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14" w14:textId="3FC7B9B6">
            <w:pPr>
              <w:pStyle w:val="NoSpacing"/>
              <w:jc w:val="right"/>
            </w:pPr>
            <w:r>
              <w:rPr/>
              <w:t>675</w:t>
            </w: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330099370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15" w14:textId="6C2C649D" w14:noSpellErr="1">
            <w:pPr>
              <w:pStyle w:val="NoSpacing"/>
              <w:jc w:val="right"/>
            </w:pPr>
            <w:r>
              <w:rPr/>
              <w:t>10 Aug 2013</w:t>
            </w:r>
          </w:p>
        </w:tc>
      </w:tr>
      <w:tr w:rsidRPr="006E7255" w:rsidR="00F50E17" w:rsidTr="5FC7E48C" w14:paraId="0968C01C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088605075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17" w14:textId="102F080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765920367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50E17" w:rsidP="00F50E17" w:rsidRDefault="00F50E17" w14:paraId="0968C018" w14:textId="7E1CD1A5" w14:noSpellErr="1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74728449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19" w14:textId="32A39576" w14:noSpellErr="1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727799274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1A" w14:textId="4A27E2BB">
            <w:pPr>
              <w:pStyle w:val="NoSpacing"/>
              <w:jc w:val="right"/>
            </w:pPr>
            <w:r>
              <w:rPr/>
              <w:t>833</w:t>
            </w: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732256254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1B" w14:textId="07B061D1" w14:noSpellErr="1">
            <w:pPr>
              <w:pStyle w:val="NoSpacing"/>
              <w:jc w:val="right"/>
            </w:pPr>
            <w:r>
              <w:rPr/>
              <w:t>21 Sep 2013</w:t>
            </w:r>
          </w:p>
        </w:tc>
      </w:tr>
      <w:tr w:rsidRPr="006E7255" w:rsidR="00F50E17" w:rsidTr="5FC7E48C" w14:paraId="0968C022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958387434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1D" w14:textId="7753B042" w14:noSpellErr="1">
            <w:pPr>
              <w:pStyle w:val="NoSpacing"/>
              <w:rPr>
                <w:rStyle w:val="Strong"/>
              </w:rPr>
            </w:pPr>
            <w:bookmarkStart w:name="_Hlk435476249" w:id="21"/>
            <w:r w:rsidRPr="00E70F2B">
              <w:rPr>
                <w:rStyle w:val="Strong"/>
              </w:rPr>
              <w:t>Windsor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474358014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50E17" w:rsidP="00F50E17" w:rsidRDefault="00F731DD" w14:paraId="0968C01E" w14:textId="4F3717BD" w14:noSpellErr="1">
            <w:pPr>
              <w:pStyle w:val="NoSpacing"/>
            </w:pPr>
            <w:r>
              <w:rPr/>
              <w:t>S</w:t>
            </w:r>
            <w:r w:rsidR="00100638">
              <w:rPr/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635966098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100638" w14:paraId="0968C01F" w14:textId="0006C9B8" w14:noSpellErr="1">
            <w:pPr>
              <w:pStyle w:val="NoSpacing"/>
            </w:pPr>
            <w:r>
              <w:rPr/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1634351767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1068EB" w14:paraId="0968C020" w14:textId="12AE81E5">
            <w:pPr>
              <w:pStyle w:val="NoSpacing"/>
              <w:jc w:val="right"/>
            </w:pPr>
            <w:r>
              <w:rPr/>
              <w:t>801</w:t>
            </w: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578297449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1068EB" w14:paraId="0968C021" w14:textId="4BB9E3B1" w14:noSpellErr="1">
            <w:pPr>
              <w:pStyle w:val="NoSpacing"/>
              <w:jc w:val="right"/>
            </w:pPr>
            <w:r>
              <w:rPr/>
              <w:t>26 Sep 2015</w:t>
            </w:r>
          </w:p>
        </w:tc>
      </w:tr>
      <w:bookmarkEnd w:id="21"/>
      <w:tr w:rsidRPr="006E7255" w:rsidR="00F50E17" w:rsidTr="5FC7E48C" w14:paraId="0968C028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465256220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23" w14:textId="609DCB43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867312500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50E17" w:rsidP="00F50E17" w:rsidRDefault="00F50E17" w14:paraId="0968C024" w14:textId="77777777" w14:noSpellErr="1">
            <w:pPr>
              <w:pStyle w:val="NoSpacing"/>
            </w:pPr>
            <w:r w:rsidRPr="006E7255">
              <w:rPr/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1621650249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25" w14:textId="77777777" w14:noSpellErr="1">
            <w:pPr>
              <w:pStyle w:val="NoSpacing"/>
            </w:pPr>
            <w:r w:rsidRPr="006E7255">
              <w:rPr/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438687704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26" w14:textId="77777777">
            <w:pPr>
              <w:pStyle w:val="NoSpacing"/>
              <w:jc w:val="right"/>
            </w:pPr>
            <w:r w:rsidRPr="006E7255">
              <w:rPr/>
              <w:t>369</w:t>
            </w: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220874118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27" w14:textId="77777777" w14:noSpellErr="1">
            <w:pPr>
              <w:pStyle w:val="NoSpacing"/>
              <w:jc w:val="right"/>
            </w:pPr>
            <w:r w:rsidRPr="006E7255">
              <w:rPr/>
              <w:t>27 May 2012</w:t>
            </w:r>
          </w:p>
        </w:tc>
      </w:tr>
      <w:tr w:rsidRPr="006E7255" w:rsidR="001068EB" w:rsidTr="5FC7E48C" w14:paraId="0968C02E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055683164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1068EB" w:rsidP="001068EB" w:rsidRDefault="001068EB" w14:paraId="0968C029" w14:textId="208BA9C6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2080917470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1068EB" w:rsidP="001068EB" w:rsidRDefault="00F731DD" w14:paraId="0968C02A" w14:textId="0EC5B6B0" w14:noSpellErr="1">
            <w:pPr>
              <w:pStyle w:val="NoSpacing"/>
            </w:pPr>
            <w:r>
              <w:rPr/>
              <w:t>S</w:t>
            </w:r>
            <w:r w:rsidRPr="0071378F" w:rsidR="001068EB">
              <w:rPr/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141585661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1068EB" w:rsidP="001068EB" w:rsidRDefault="001068EB" w14:paraId="0968C02B" w14:textId="5D64262F" w14:noSpellErr="1">
            <w:pPr>
              <w:pStyle w:val="NoSpacing"/>
            </w:pPr>
            <w:r>
              <w:rPr/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1068778184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1068EB" w:rsidP="001068EB" w:rsidRDefault="001068EB" w14:paraId="0968C02C" w14:textId="6619B16A">
            <w:pPr>
              <w:pStyle w:val="NoSpacing"/>
              <w:jc w:val="right"/>
            </w:pPr>
            <w:r>
              <w:rPr/>
              <w:t>546</w:t>
            </w: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899640436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1068EB" w:rsidP="001068EB" w:rsidRDefault="001068EB" w14:paraId="0968C02D" w14:textId="02B80F45" w14:noSpellErr="1">
            <w:pPr>
              <w:pStyle w:val="NoSpacing"/>
              <w:jc w:val="right"/>
            </w:pPr>
            <w:r>
              <w:rPr/>
              <w:t>05 Aug 2015</w:t>
            </w:r>
          </w:p>
        </w:tc>
      </w:tr>
      <w:tr w:rsidRPr="006E7255" w:rsidR="00F50E17" w:rsidTr="5FC7E48C" w14:paraId="0968C034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956499031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2F" w14:textId="28FCE201" w14:noSpellErr="1">
            <w:pPr>
              <w:pStyle w:val="NoSpacing"/>
              <w:rPr>
                <w:rStyle w:val="Strong"/>
              </w:rPr>
            </w:pPr>
            <w:bookmarkStart w:name="_Hlk435476271" w:id="22"/>
            <w:r w:rsidRPr="00E70F2B">
              <w:rPr>
                <w:rStyle w:val="Strong"/>
              </w:rPr>
              <w:t>Western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1731425182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50E17" w:rsidP="00F50E17" w:rsidRDefault="00F731DD" w14:paraId="0968C030" w14:textId="17270F33" w14:noSpellErr="1">
            <w:pPr>
              <w:pStyle w:val="NoSpacing"/>
            </w:pPr>
            <w:r>
              <w:rPr/>
              <w:t>S</w:t>
            </w:r>
            <w:r w:rsidR="001068EB">
              <w:rPr/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2060683181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DE1E5D" w:rsidRDefault="001068EB" w14:paraId="0968C031" w14:textId="0FFAC95D" w14:noSpellErr="1">
            <w:pPr>
              <w:pStyle w:val="NoSpacing"/>
            </w:pPr>
            <w:r>
              <w:rPr/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1179364547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1068EB" w14:paraId="0968C032" w14:textId="230BADCF">
            <w:pPr>
              <w:pStyle w:val="NoSpacing"/>
              <w:jc w:val="right"/>
            </w:pPr>
            <w:r>
              <w:rPr/>
              <w:t>678</w:t>
            </w: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291213933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1068EB" w14:paraId="0968C033" w14:textId="12179A72" w14:noSpellErr="1">
            <w:pPr>
              <w:pStyle w:val="NoSpacing"/>
              <w:jc w:val="right"/>
            </w:pPr>
            <w:r>
              <w:rPr/>
              <w:t>11 Oct 2015</w:t>
            </w:r>
          </w:p>
        </w:tc>
      </w:tr>
      <w:bookmarkEnd w:id="22"/>
      <w:tr w:rsidRPr="006E7255" w:rsidR="00F50E17" w:rsidTr="5FC7E48C" w14:paraId="0968C03A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093777623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35" w14:textId="08770860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1500572652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50E17" w:rsidP="00F50E17" w:rsidRDefault="006E1BBB" w14:paraId="0968C036" w14:textId="2607EBC6" w14:noSpellErr="1">
            <w:pPr>
              <w:pStyle w:val="NoSpacing"/>
            </w:pPr>
            <w:r>
              <w:rPr>
                <w:lang w:val="en-US"/>
              </w:rPr>
              <w:t>R</w:t>
            </w:r>
            <w:r w:rsidR="00F50E17">
              <w:rPr>
                <w:lang w:val="en-US"/>
              </w:rPr>
              <w:t>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817823297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37" w14:textId="4846EF54" w14:noSpellErr="1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536588042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38" w14:textId="4FBB71A6">
            <w:pPr>
              <w:pStyle w:val="NoSpacing"/>
              <w:jc w:val="right"/>
            </w:pPr>
            <w:r>
              <w:rPr/>
              <w:t>4</w:t>
            </w:r>
            <w:r w:rsidR="006E1BBB">
              <w:rPr/>
              <w:t>14</w:t>
            </w: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418902926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6E1BBB" w14:paraId="0968C039" w14:textId="6503C305" w14:noSpellErr="1">
            <w:pPr>
              <w:pStyle w:val="NoSpacing"/>
              <w:jc w:val="right"/>
            </w:pPr>
            <w:r>
              <w:rPr/>
              <w:t>06 Sep 2014</w:t>
            </w:r>
          </w:p>
        </w:tc>
      </w:tr>
      <w:tr w:rsidRPr="006E7255" w:rsidR="00F50E17" w:rsidTr="5FC7E48C" w14:paraId="0968C040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533722575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3B" w14:textId="750611B9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2141695642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50E17" w:rsidP="00F50E17" w:rsidRDefault="00F50E17" w14:paraId="0968C03C" w14:textId="4BC00E0D" w14:noSpellErr="1">
            <w:pPr>
              <w:pStyle w:val="NoSpacing"/>
            </w:pPr>
            <w:r w:rsidRPr="006E7255">
              <w:rPr/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590434422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3D" w14:textId="21E7ED6E" w14:noSpellErr="1">
            <w:pPr>
              <w:pStyle w:val="NoSpacing"/>
            </w:pPr>
            <w:r w:rsidRPr="006E7255">
              <w:rPr/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684231168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3E" w14:textId="598C4D3B">
            <w:pPr>
              <w:pStyle w:val="NoSpacing"/>
              <w:jc w:val="right"/>
            </w:pPr>
            <w:r w:rsidRPr="006E7255">
              <w:rPr/>
              <w:t>31</w:t>
            </w:r>
            <w:r>
              <w:rPr/>
              <w:t>4</w:t>
            </w: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649543842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3F" w14:textId="767BBA14" w14:noSpellErr="1">
            <w:pPr>
              <w:pStyle w:val="NoSpacing"/>
              <w:jc w:val="right"/>
            </w:pPr>
            <w:r>
              <w:rPr/>
              <w:t>11 May 2013</w:t>
            </w:r>
          </w:p>
        </w:tc>
      </w:tr>
      <w:tr w:rsidRPr="006E7255" w:rsidR="001068EB" w:rsidTr="5FC7E48C" w14:paraId="0968C046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826007735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1068EB" w:rsidP="001068EB" w:rsidRDefault="001068EB" w14:paraId="0968C041" w14:textId="04E2CE5C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tcPrChange w:author="KAA Records" w:date="2017-04-10T21:33:46.0104472" w:id="2021839381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  <w:right w:val="nil"/>
                </w:tcBorders>
              </w:tcPr>
            </w:tcPrChange>
          </w:tcPr>
          <w:p w:rsidRPr="006E7255" w:rsidR="001068EB" w:rsidP="001068EB" w:rsidRDefault="00F731DD" w14:paraId="0968C042" w14:textId="716E55CB" w14:noSpellErr="1">
            <w:pPr>
              <w:pStyle w:val="NoSpacing"/>
            </w:pPr>
            <w:r>
              <w:rPr>
                <w:lang w:val="en-US"/>
              </w:rPr>
              <w:t>S</w:t>
            </w:r>
            <w:r w:rsidR="001068EB">
              <w:rPr>
                <w:lang w:val="en-US"/>
              </w:rPr>
              <w:t>. Coles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tcPrChange w:author="KAA Records" w:date="2017-04-10T21:33:46.0104472" w:id="1708053139">
              <w:tcPr>
                <w:tcW w:w="2255" w:type="dxa"/>
                <w:tcBorders>
                  <w:top w:val="nil"/>
                  <w:left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1068EB" w:rsidP="001068EB" w:rsidRDefault="001068EB" w14:paraId="0968C043" w14:textId="68240BE9" w14:noSpellErr="1">
            <w:pPr>
              <w:pStyle w:val="NoSpacing"/>
            </w:pPr>
            <w:r>
              <w:rPr>
                <w:lang w:val="en-US"/>
              </w:rPr>
              <w:t>Tonbridge</w:t>
            </w:r>
            <w:r>
              <w:rPr>
                <w:lang w:val="en-US"/>
              </w:rPr>
              <w:t xml:space="preserve">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2140297701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1068EB" w:rsidP="001068EB" w:rsidRDefault="001068EB" w14:paraId="0968C044" w14:textId="49E9E3B4">
            <w:pPr>
              <w:pStyle w:val="NoSpacing"/>
              <w:jc w:val="right"/>
            </w:pPr>
            <w:r>
              <w:rPr/>
              <w:t>494</w:t>
            </w: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828835509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1068EB" w:rsidP="001068EB" w:rsidRDefault="001068EB" w14:paraId="0968C045" w14:textId="2CD1461C" w14:noSpellErr="1">
            <w:pPr>
              <w:pStyle w:val="NoSpacing"/>
              <w:jc w:val="right"/>
            </w:pPr>
            <w:r>
              <w:rPr/>
              <w:t>04 Oct 2015</w:t>
            </w:r>
          </w:p>
        </w:tc>
      </w:tr>
      <w:tr w:rsidRPr="006E7255" w:rsidR="00F50E17" w:rsidTr="5FC7E48C" w14:paraId="0968C04C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781358845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47" w14:textId="0C136555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116126917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50E17" w:rsidP="00F50E17" w:rsidRDefault="00F50E17" w14:paraId="0968C048" w14:textId="05B1859E" w14:noSpellErr="1">
            <w:pPr>
              <w:pStyle w:val="NoSpacing"/>
            </w:pPr>
            <w:r w:rsidRPr="006E7255">
              <w:rPr/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2146998633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49" w14:textId="065FB600" w14:noSpellErr="1">
            <w:pPr>
              <w:pStyle w:val="NoSpacing"/>
            </w:pPr>
            <w:r w:rsidRPr="006E7255">
              <w:rPr/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254279545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4A" w14:textId="20D5C8F0">
            <w:pPr>
              <w:pStyle w:val="NoSpacing"/>
              <w:jc w:val="right"/>
            </w:pPr>
            <w:r w:rsidRPr="006E7255">
              <w:rPr/>
              <w:t>964</w:t>
            </w: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107138363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4B" w14:textId="448A55BC" w14:noSpellErr="1">
            <w:pPr>
              <w:pStyle w:val="NoSpacing"/>
              <w:jc w:val="right"/>
            </w:pPr>
            <w:r w:rsidRPr="006E7255">
              <w:rPr/>
              <w:t>25 Jul 2012</w:t>
            </w:r>
          </w:p>
        </w:tc>
      </w:tr>
      <w:tr w:rsidRPr="006E7255" w:rsidR="00F50E17" w:rsidTr="5FC7E48C" w14:paraId="6FA957E9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641048539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F50E17" w:rsidP="00F50E17" w:rsidRDefault="00F50E17" w14:paraId="79DFAE42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129931872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50E17" w:rsidP="00F50E17" w:rsidRDefault="00F50E17" w14:paraId="152D242F" w14:textId="0E2D60C8" w14:noSpellErr="1">
            <w:pPr>
              <w:pStyle w:val="NoSpacing"/>
            </w:pPr>
            <w:r>
              <w:rPr/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1144169506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7FD1E714" w14:textId="7DE69FFC" w14:noSpellErr="1">
            <w:pPr>
              <w:pStyle w:val="NoSpacing"/>
            </w:pPr>
            <w:r>
              <w:rPr/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2078187248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329AD976" w14:textId="139483C1">
            <w:pPr>
              <w:pStyle w:val="NoSpacing"/>
              <w:jc w:val="right"/>
            </w:pPr>
            <w:r>
              <w:rPr/>
              <w:t>251</w:t>
            </w: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887667638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79954C9F" w14:textId="438F4AAB" w14:noSpellErr="1">
            <w:pPr>
              <w:pStyle w:val="NoSpacing"/>
              <w:jc w:val="right"/>
            </w:pPr>
            <w:r>
              <w:rPr/>
              <w:t>05 Aug 20013</w:t>
            </w:r>
          </w:p>
        </w:tc>
      </w:tr>
      <w:tr w:rsidRPr="006E7255" w:rsidR="00F50E17" w:rsidTr="5FC7E48C" w14:paraId="6F468D27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074485279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F50E17" w:rsidP="00F50E17" w:rsidRDefault="00F50E17" w14:paraId="4E9E71EA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1406874450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50E17" w:rsidP="00F50E17" w:rsidRDefault="00F50E17" w14:paraId="2F8509FB" w14:textId="3FFED79D" w14:noSpellErr="1">
            <w:pPr>
              <w:pStyle w:val="NoSpacing"/>
            </w:pPr>
            <w:r>
              <w:rPr/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1180705996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1DDCB236" w14:textId="2EA28697" w14:noSpellErr="1">
            <w:pPr>
              <w:pStyle w:val="NoSpacing"/>
            </w:pPr>
            <w:r>
              <w:rPr/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554015482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36AD74CB" w14:textId="2C121F8E">
            <w:pPr>
              <w:pStyle w:val="NoSpacing"/>
              <w:jc w:val="right"/>
            </w:pPr>
            <w:r>
              <w:rPr/>
              <w:t>303</w:t>
            </w: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373600339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37666BE9" w14:textId="4E51561D" w14:noSpellErr="1">
            <w:pPr>
              <w:pStyle w:val="NoSpacing"/>
              <w:jc w:val="right"/>
            </w:pPr>
            <w:r>
              <w:rPr/>
              <w:t>07 Aug 2013</w:t>
            </w:r>
          </w:p>
        </w:tc>
      </w:tr>
      <w:tr w:rsidRPr="006E7255" w:rsidR="00F50E17" w:rsidTr="5FC7E48C" w14:paraId="0968C052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504663540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4D" w14:textId="5F233369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852720833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50E17" w:rsidP="00F50E17" w:rsidRDefault="00F50E17" w14:paraId="0968C04E" w14:textId="3CC2CCD4" w14:noSpellErr="1">
            <w:pPr>
              <w:pStyle w:val="NoSpacing"/>
            </w:pPr>
            <w:r>
              <w:rPr/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1042847549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4F" w14:textId="1838C4D3" w14:noSpellErr="1">
            <w:pPr>
              <w:pStyle w:val="NoSpacing"/>
            </w:pPr>
            <w:r>
              <w:rPr/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436585341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50" w14:textId="54E38407">
            <w:pPr>
              <w:pStyle w:val="NoSpacing"/>
              <w:jc w:val="right"/>
            </w:pPr>
            <w:r w:rsidRPr="006E7255">
              <w:rPr/>
              <w:t>6</w:t>
            </w:r>
            <w:r>
              <w:rPr/>
              <w:t>87</w:t>
            </w: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785962278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51" w14:textId="374CF548" w14:noSpellErr="1">
            <w:pPr>
              <w:pStyle w:val="NoSpacing"/>
              <w:jc w:val="right"/>
            </w:pPr>
            <w:r>
              <w:rPr/>
              <w:t>15 Jun 2013</w:t>
            </w:r>
          </w:p>
        </w:tc>
      </w:tr>
      <w:tr w:rsidRPr="006E7255" w:rsidR="00F50E17" w:rsidTr="5FC7E48C" w14:paraId="0968C058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457814782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53" w14:textId="64783290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1804018364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50E17" w:rsidP="00F50E17" w:rsidRDefault="00F50E17" w14:paraId="0968C054" w14:textId="77777777">
            <w:pPr>
              <w:pStyle w:val="NoSpacing"/>
            </w:pPr>
            <w:r w:rsidRPr="006E7255">
              <w:rPr/>
              <w:t xml:space="preserve">J. </w:t>
            </w:r>
            <w:proofErr w:type="spellStart"/>
            <w:r w:rsidRPr="006E7255">
              <w:rPr/>
              <w:t>Weatherley</w:t>
            </w:r>
            <w:proofErr w:type="spellEnd"/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99378056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55" w14:textId="77777777" w14:noSpellErr="1">
            <w:pPr>
              <w:pStyle w:val="NoSpacing"/>
            </w:pPr>
            <w:r w:rsidRPr="006E7255">
              <w:rPr/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1215448841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56" w14:textId="77777777">
            <w:pPr>
              <w:pStyle w:val="NoSpacing"/>
              <w:jc w:val="right"/>
            </w:pPr>
            <w:r w:rsidRPr="006E7255">
              <w:rPr/>
              <w:t>1092</w:t>
            </w: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044574874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57" w14:textId="77777777" w14:noSpellErr="1">
            <w:pPr>
              <w:pStyle w:val="NoSpacing"/>
              <w:jc w:val="right"/>
            </w:pPr>
            <w:r w:rsidRPr="006E7255">
              <w:rPr/>
              <w:t>31 Aug 2009</w:t>
            </w:r>
          </w:p>
        </w:tc>
      </w:tr>
      <w:tr w:rsidRPr="006E7255" w:rsidR="001F1509" w:rsidTr="5FC7E48C" w14:paraId="0968C05E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471044225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1F1509" w:rsidP="001F1509" w:rsidRDefault="001F1509" w14:paraId="0968C059" w14:textId="31E2B0CB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276878078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1F1509" w:rsidP="001F1509" w:rsidRDefault="001F1509" w14:paraId="0968C05A" w14:textId="42195C2A" w14:noSpellErr="1">
            <w:pPr>
              <w:pStyle w:val="NoSpacing"/>
            </w:pPr>
            <w:r>
              <w:rPr/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937419081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1F1509" w:rsidP="001F1509" w:rsidRDefault="001F1509" w14:paraId="0968C05B" w14:textId="61F19165" w14:noSpellErr="1">
            <w:pPr>
              <w:pStyle w:val="NoSpacing"/>
            </w:pPr>
            <w:r>
              <w:rPr/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1936627509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1F1509" w:rsidP="001F1509" w:rsidRDefault="001F1509" w14:paraId="0968C05C" w14:textId="0B63BD3D">
            <w:pPr>
              <w:pStyle w:val="NoSpacing"/>
              <w:jc w:val="right"/>
            </w:pPr>
            <w:r>
              <w:rPr/>
              <w:t>1071</w:t>
            </w: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542350030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1F1509" w:rsidP="001F1509" w:rsidRDefault="001F1509" w14:paraId="0968C05D" w14:textId="0C5F9612" w14:noSpellErr="1">
            <w:pPr>
              <w:pStyle w:val="NoSpacing"/>
              <w:jc w:val="right"/>
            </w:pPr>
            <w:r>
              <w:rPr/>
              <w:t>08 Jun 2014</w:t>
            </w:r>
          </w:p>
        </w:tc>
      </w:tr>
      <w:tr w:rsidRPr="006E7255" w:rsidR="00F50E17" w:rsidTr="5FC7E48C" w14:paraId="0968C064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181327430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5F" w14:textId="60A52C84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372864331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50E17" w:rsidP="00F50E17" w:rsidRDefault="00F50E17" w14:paraId="0968C060" w14:textId="4FE893D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148771607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61" w14:textId="7777777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1387426322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62" w14:textId="7777777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118281591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63" w14:textId="77777777">
            <w:pPr>
              <w:pStyle w:val="NoSpacing"/>
              <w:jc w:val="right"/>
            </w:pPr>
          </w:p>
        </w:tc>
      </w:tr>
      <w:tr w:rsidRPr="006E7255" w:rsidR="00F50E17" w:rsidTr="5FC7E48C" w14:paraId="0968C06A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840372114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65" w14:textId="1EEBB8A3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1731910196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50E17" w:rsidP="00F50E17" w:rsidRDefault="00F50E17" w14:paraId="0968C066" w14:textId="7777777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1806403636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67" w14:textId="7777777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72226184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68" w14:textId="7777777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797649041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69" w14:textId="77777777">
            <w:pPr>
              <w:pStyle w:val="NoSpacing"/>
              <w:jc w:val="right"/>
            </w:pPr>
          </w:p>
        </w:tc>
      </w:tr>
      <w:tr w:rsidRPr="006E7255" w:rsidR="00F50E17" w:rsidTr="5FC7E48C" w14:paraId="0968C070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963845751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6B" w14:textId="1493BED5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356403146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50E17" w:rsidP="00F50E17" w:rsidRDefault="00F50E17" w14:paraId="0968C06C" w14:textId="7777777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887119696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6D" w14:textId="7777777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796404051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6E" w14:textId="7777777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491901294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6F" w14:textId="77777777">
            <w:pPr>
              <w:pStyle w:val="NoSpacing"/>
              <w:jc w:val="right"/>
            </w:pPr>
          </w:p>
        </w:tc>
      </w:tr>
      <w:tr w:rsidRPr="006E7255" w:rsidR="00F50E17" w:rsidTr="5FC7E48C" w14:paraId="0968C094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274331772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8F" w14:textId="060C1A16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960989646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50E17" w:rsidP="00F50E17" w:rsidRDefault="00F50E17" w14:paraId="0968C090" w14:textId="77777777" w14:noSpellErr="1">
            <w:pPr>
              <w:pStyle w:val="NoSpacing"/>
            </w:pPr>
            <w:r w:rsidRPr="006E7255">
              <w:rPr/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36418940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91" w14:textId="77777777" w14:noSpellErr="1">
            <w:pPr>
              <w:pStyle w:val="NoSpacing"/>
            </w:pPr>
            <w:r w:rsidRPr="006E7255">
              <w:rPr/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310630829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92" w14:textId="77777777">
            <w:pPr>
              <w:pStyle w:val="NoSpacing"/>
              <w:jc w:val="right"/>
            </w:pPr>
            <w:r w:rsidRPr="006E7255">
              <w:rPr/>
              <w:t>375</w:t>
            </w: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292363949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93" w14:textId="77777777" w14:noSpellErr="1">
            <w:pPr>
              <w:pStyle w:val="NoSpacing"/>
              <w:jc w:val="right"/>
            </w:pPr>
            <w:r w:rsidRPr="006E7255">
              <w:rPr/>
              <w:t>02 June 2012</w:t>
            </w:r>
          </w:p>
        </w:tc>
      </w:tr>
      <w:tr w:rsidRPr="006E7255" w:rsidR="00F50E17" w:rsidTr="5FC7E48C" w14:paraId="0968C09A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973286902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95" w14:textId="195168A1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978991832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50E17" w:rsidP="00F50E17" w:rsidRDefault="00F50E17" w14:paraId="0968C096" w14:textId="7777777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1271467798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97" w14:textId="7777777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354335423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98" w14:textId="7777777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371020727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99" w14:textId="77777777">
            <w:pPr>
              <w:pStyle w:val="NoSpacing"/>
              <w:jc w:val="right"/>
            </w:pPr>
          </w:p>
        </w:tc>
      </w:tr>
      <w:tr w:rsidRPr="006E7255" w:rsidR="00F50E17" w:rsidTr="5FC7E48C" w14:paraId="0968C0A0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124824128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9B" w14:textId="6327A986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16748861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50E17" w:rsidP="00F50E17" w:rsidRDefault="00F50E17" w14:paraId="0968C09C" w14:textId="77777777" w14:noSpellErr="1">
            <w:pPr>
              <w:pStyle w:val="NoSpacing"/>
            </w:pPr>
            <w:r w:rsidRPr="006E7255">
              <w:rPr/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931549792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9D" w14:textId="77777777" w14:noSpellErr="1">
            <w:pPr>
              <w:pStyle w:val="NoSpacing"/>
            </w:pPr>
            <w:r w:rsidRPr="006E7255">
              <w:rPr/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1357188318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968C09E" w14:textId="77777777">
            <w:pPr>
              <w:pStyle w:val="NoSpacing"/>
              <w:jc w:val="right"/>
            </w:pPr>
            <w:r w:rsidRPr="006E7255">
              <w:rPr/>
              <w:t>521</w:t>
            </w: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783577785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9F" w14:textId="77777777" w14:noSpellErr="1">
            <w:pPr>
              <w:pStyle w:val="NoSpacing"/>
              <w:jc w:val="right"/>
            </w:pPr>
            <w:r w:rsidRPr="006E7255">
              <w:rPr/>
              <w:t>24 Sep 2011</w:t>
            </w:r>
          </w:p>
        </w:tc>
      </w:tr>
      <w:tr w:rsidRPr="006E7255" w:rsidR="006E0BA0" w:rsidTr="5FC7E48C" w14:paraId="0968C0AC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364170461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6E0BA0" w:rsidP="006E0BA0" w:rsidRDefault="006E0BA0" w14:paraId="0968C0A7" w14:textId="0D64E6B4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tcPrChange w:author="KAA Records" w:date="2017-04-10T21:33:46.0104472" w:id="1339996438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  <w:right w:val="nil"/>
                </w:tcBorders>
              </w:tcPr>
            </w:tcPrChange>
          </w:tcPr>
          <w:p w:rsidRPr="006E7255" w:rsidR="006E0BA0" w:rsidP="006E0BA0" w:rsidRDefault="006E0BA0" w14:paraId="0968C0A8" w14:textId="0C9D0ED5" w14:noSpellErr="1">
            <w:pPr>
              <w:pStyle w:val="NoSpacing"/>
            </w:pPr>
            <w:r>
              <w:rPr>
                <w:lang w:val="en-US"/>
              </w:rPr>
              <w:t>S. Coles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tcPrChange w:author="KAA Records" w:date="2017-04-10T21:33:46.0104472" w:id="1355025644">
              <w:tcPr>
                <w:tcW w:w="2255" w:type="dxa"/>
                <w:tcBorders>
                  <w:top w:val="nil"/>
                  <w:left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6E0BA0" w:rsidP="006E0BA0" w:rsidRDefault="006E0BA0" w14:paraId="0968C0A9" w14:textId="64637F6A" w14:noSpellErr="1">
            <w:pPr>
              <w:pStyle w:val="NoSpacing"/>
            </w:pPr>
            <w:r>
              <w:rPr>
                <w:lang w:val="en-US"/>
              </w:rPr>
              <w:t>Tonbridge</w:t>
            </w:r>
            <w:r>
              <w:rPr>
                <w:lang w:val="en-US"/>
              </w:rPr>
              <w:t xml:space="preserve">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535837218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6E0BA0" w:rsidP="006E0BA0" w:rsidRDefault="006E0BA0" w14:paraId="0968C0AA" w14:textId="2BF67B22">
            <w:pPr>
              <w:pStyle w:val="NoSpacing"/>
              <w:jc w:val="right"/>
            </w:pPr>
            <w:r>
              <w:rPr/>
              <w:t>495</w:t>
            </w: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706340208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6E0BA0" w:rsidP="006E0BA0" w:rsidRDefault="006E0BA0" w14:paraId="0968C0AB" w14:textId="24FBD167" w14:noSpellErr="1">
            <w:pPr>
              <w:pStyle w:val="NoSpacing"/>
              <w:jc w:val="right"/>
            </w:pPr>
            <w:r>
              <w:rPr/>
              <w:t>11 June 2016</w:t>
            </w:r>
          </w:p>
        </w:tc>
      </w:tr>
      <w:tr w:rsidRPr="006E7255" w:rsidR="00F50E17" w:rsidTr="5FC7E48C" w14:paraId="438A885E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701620948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F8A5C95" w14:textId="09DFF1BF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1258102843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50E17" w:rsidP="00F50E17" w:rsidRDefault="00F50E17" w14:paraId="4A0E8AFB" w14:textId="7E7B72D6" w14:noSpellErr="1">
            <w:pPr>
              <w:pStyle w:val="NoSpacing"/>
            </w:pPr>
            <w:r w:rsidRPr="006E7255">
              <w:rPr/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1940763321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2AF6AAA2" w14:textId="60F16803" w14:noSpellErr="1">
            <w:pPr>
              <w:pStyle w:val="NoSpacing"/>
            </w:pPr>
            <w:r w:rsidRPr="006E7255">
              <w:rPr/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1583217538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53FCCE76" w14:textId="28302710">
            <w:pPr>
              <w:pStyle w:val="NoSpacing"/>
              <w:jc w:val="right"/>
            </w:pPr>
            <w:r>
              <w:rPr/>
              <w:t>270</w:t>
            </w: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680711872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248954E5" w14:textId="5A5760D6" w14:noSpellErr="1">
            <w:pPr>
              <w:pStyle w:val="NoSpacing"/>
              <w:jc w:val="right"/>
            </w:pPr>
            <w:r>
              <w:rPr/>
              <w:t>05 May 2013</w:t>
            </w:r>
          </w:p>
        </w:tc>
      </w:tr>
      <w:tr w:rsidRPr="006E7255" w:rsidR="00F50E17" w:rsidTr="5FC7E48C" w14:paraId="0968C0B2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920236991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968C0AD" w14:textId="2D55F420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1193800844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50E17" w:rsidP="72C8C59E" w:rsidRDefault="00F50E17" w14:paraId="0968C0AE" w14:noSpellErr="1" w14:textId="34746EF7">
            <w:pPr>
              <w:pStyle w:val="NoSpacing"/>
              <w:ind w:left="0"/>
              <w:pPrChange w:author="KAA Records" w:date="2017-04-10T21:32:45.8386194" w:id="5855085">
                <w:pPr>
                  <w:pStyle w:val="NoSpacing"/>
                </w:pPr>
              </w:pPrChange>
            </w:pPr>
            <w:del w:author="KAA Records" w:date="2017-04-10T21:32:45.8386194" w:id="1574388523">
              <w:r w:rsidRPr="006E7255" w:rsidDel="72C8C59E">
                <w:rPr/>
                <w:delText>B. Weston</w:delText>
              </w:r>
            </w:del>
            <w:ins w:author="KAA Records" w:date="2017-04-10T21:32:45.8386194" w:id="1069189428">
              <w:r w:rsidR="72C8C59E">
                <w:rPr/>
                <w:t>A.</w:t>
              </w:r>
            </w:ins>
            <w:ins w:author="KAA Records" w:date="2017-04-10T21:33:15.890561" w:id="351216041">
              <w:r w:rsidR="21AAF2B8">
                <w:rPr/>
                <w:t xml:space="preserve"> </w:t>
              </w:r>
            </w:ins>
            <w:ins w:author="KAA Records" w:date="2017-04-10T21:32:45.8386194" w:id="1335379312">
              <w:r w:rsidR="72C8C59E">
                <w:rPr/>
                <w:t>Shaw</w:t>
              </w:r>
            </w:ins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970621365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21AAF2B8" w:rsidRDefault="00F50E17" w14:paraId="0968C0AF" w14:noSpellErr="1" w14:textId="7086E503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pPrChange w:author="KAA Records" w:date="2017-04-10T21:33:15.890561" w:id="1223177196">
                <w:pPr>
                  <w:pStyle w:val="NoSpacing"/>
                </w:pPr>
              </w:pPrChange>
            </w:pPr>
            <w:del w:author="KAA Records" w:date="2017-04-10T21:33:15.890561" w:id="166227683">
              <w:r w:rsidRPr="006E7255" w:rsidDel="21AAF2B8">
                <w:rPr/>
                <w:delText>Ashford Archers</w:delText>
              </w:r>
            </w:del>
            <w:ins w:author="KAA Records" w:date="2017-04-10T21:33:15.890561" w:id="641693131">
              <w:r w:rsidR="21AAF2B8">
                <w:rPr/>
                <w:t>Abbey Bowmen</w:t>
              </w:r>
            </w:ins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1786419947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21AAF2B8" w:rsidRDefault="00F50E17" w14:paraId="0968C0B0" w14:textId="609F4CC0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  <w:pPrChange w:author="KAA Records" w:date="2017-04-10T21:33:15.890561" w:id="1889322496">
                <w:pPr>
                  <w:pStyle w:val="NoSpacing"/>
                  <w:jc w:val="right"/>
                </w:pPr>
              </w:pPrChange>
            </w:pPr>
            <w:del w:author="KAA Records" w:date="2017-04-10T21:33:15.890561" w:id="1794690809">
              <w:r w:rsidRPr="006E7255" w:rsidDel="21AAF2B8">
                <w:rPr/>
                <w:delText>302</w:delText>
              </w:r>
            </w:del>
            <w:ins w:author="KAA Records" w:date="2017-04-10T21:33:15.890561" w:id="2121136057">
              <w:r w:rsidR="21AAF2B8">
                <w:rPr/>
                <w:t>3</w:t>
              </w:r>
            </w:ins>
            <w:ins w:author="KAA Records" w:date="2017-04-10T21:33:46.0104472" w:id="944169031">
              <w:r w:rsidR="5FC7E48C">
                <w:rPr/>
                <w:t>04</w:t>
              </w:r>
            </w:ins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822116527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5FC7E48C" w:rsidRDefault="00F50E17" w14:paraId="0968C0B1" w14:noSpellErr="1" w14:textId="15401C16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  <w:pPrChange w:author="KAA Records" w:date="2017-04-10T21:33:46.0104472" w:id="938106094">
                <w:pPr>
                  <w:pStyle w:val="NoSpacing"/>
                  <w:jc w:val="right"/>
                </w:pPr>
              </w:pPrChange>
            </w:pPr>
            <w:del w:author="KAA Records" w:date="2017-04-10T21:33:46.0104472" w:id="1958388788">
              <w:r w:rsidRPr="006E7255" w:rsidDel="5FC7E48C">
                <w:rPr/>
                <w:delText>06 Nov 2011</w:delText>
              </w:r>
            </w:del>
            <w:ins w:author="KAA Records" w:date="2017-04-10T21:33:46.0104472" w:id="1646741053">
              <w:r w:rsidR="5FC7E48C">
                <w:rPr/>
                <w:t>19 Nov 2016</w:t>
              </w:r>
            </w:ins>
          </w:p>
        </w:tc>
      </w:tr>
      <w:tr w:rsidRPr="006E7255" w:rsidR="00F50E17" w:rsidTr="5FC7E48C" w14:paraId="11173AC5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01411636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F50E17" w:rsidP="00F50E17" w:rsidRDefault="00F50E17" w14:paraId="28C4E010" w14:textId="77777777">
            <w:pPr>
              <w:pStyle w:val="NoSpacing"/>
              <w:rPr>
                <w:rStyle w:val="Strong"/>
              </w:rPr>
            </w:pP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916898668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50E17" w:rsidP="00F50E17" w:rsidRDefault="00F50E17" w14:paraId="23D47C10" w14:textId="7777777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1450457652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29A838C5" w14:textId="7777777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1871031194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3596B7EE" w14:textId="7777777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917726749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721B018C" w14:textId="77777777">
            <w:pPr>
              <w:pStyle w:val="NoSpacing"/>
              <w:jc w:val="right"/>
            </w:pPr>
          </w:p>
        </w:tc>
      </w:tr>
      <w:tr w:rsidRPr="006E7255" w:rsidR="001F1509" w:rsidTr="5FC7E48C" w14:paraId="30675F45" w14:textId="77777777">
        <w:trPr>
          <w:cantSplit/>
          <w:trHeight w:val="180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510054579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1F1509" w:rsidP="001F1509" w:rsidRDefault="001F1509" w14:paraId="2FC7C2C7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240459138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1F1509" w:rsidP="001F1509" w:rsidRDefault="001F1509" w14:paraId="1D88223D" w14:textId="5EA5475F" w14:noSpellErr="1">
            <w:pPr>
              <w:pStyle w:val="NoSpacing"/>
            </w:pPr>
            <w:r>
              <w:rPr/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626788252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1F1509" w:rsidP="001F1509" w:rsidRDefault="001F1509" w14:paraId="0A963EC0" w14:textId="05AFF7FC" w14:noSpellErr="1">
            <w:pPr>
              <w:pStyle w:val="NoSpacing"/>
            </w:pPr>
            <w:r>
              <w:rPr/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644263560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1F1509" w:rsidP="001F1509" w:rsidRDefault="001F1509" w14:paraId="40F21541" w14:textId="4AC9244F">
            <w:pPr>
              <w:pStyle w:val="NoSpacing"/>
              <w:jc w:val="right"/>
            </w:pPr>
            <w:r>
              <w:rPr/>
              <w:t>214</w:t>
            </w: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569063128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1F1509" w:rsidP="001F1509" w:rsidRDefault="001F1509" w14:paraId="22263FB9" w14:textId="2182D985" w14:noSpellErr="1">
            <w:pPr>
              <w:pStyle w:val="NoSpacing"/>
              <w:jc w:val="right"/>
            </w:pPr>
            <w:r>
              <w:rPr/>
              <w:t>08 Jun 2014</w:t>
            </w:r>
          </w:p>
        </w:tc>
      </w:tr>
      <w:tr w:rsidRPr="006E7255" w:rsidR="001F1509" w:rsidTr="5FC7E48C" w14:paraId="316F2077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202335598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1F1509" w:rsidP="001F1509" w:rsidRDefault="001F1509" w14:paraId="08BEA35A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1248880180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1F1509" w:rsidP="001F1509" w:rsidRDefault="001F1509" w14:paraId="148D5989" w14:textId="33DF8F98" w14:noSpellErr="1">
            <w:pPr>
              <w:pStyle w:val="NoSpacing"/>
            </w:pPr>
            <w:r>
              <w:rPr/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1941919831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1F1509" w:rsidP="001F1509" w:rsidRDefault="001F1509" w14:paraId="0DB0AC32" w14:textId="2294909D" w14:noSpellErr="1">
            <w:pPr>
              <w:pStyle w:val="NoSpacing"/>
            </w:pPr>
            <w:r>
              <w:rPr/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16405595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1F1509" w:rsidP="001F1509" w:rsidRDefault="001F1509" w14:paraId="4DCAC252" w14:textId="387C9B12">
            <w:pPr>
              <w:pStyle w:val="NoSpacing"/>
              <w:jc w:val="right"/>
            </w:pPr>
            <w:r>
              <w:rPr/>
              <w:t>283</w:t>
            </w: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2140941110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1F1509" w:rsidP="001F1509" w:rsidRDefault="001F1509" w14:paraId="768D9A8E" w14:textId="1F55D8AF" w14:noSpellErr="1">
            <w:pPr>
              <w:pStyle w:val="NoSpacing"/>
              <w:jc w:val="right"/>
            </w:pPr>
            <w:r>
              <w:rPr/>
              <w:t>08 Jun 2014</w:t>
            </w:r>
          </w:p>
        </w:tc>
      </w:tr>
      <w:tr w:rsidRPr="006E7255" w:rsidR="00F50E17" w:rsidTr="5FC7E48C" w14:paraId="23965BAD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823623253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0F3D37D8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800360404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50E17" w:rsidP="00F50E17" w:rsidRDefault="00F50E17" w14:paraId="3A941F4D" w14:textId="7777777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449215318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5F81B1E6" w14:textId="7777777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436132046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F50E17" w:rsidP="00F50E17" w:rsidRDefault="00F50E17" w14:paraId="0D92B819" w14:textId="7777777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580962227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50E17" w:rsidP="00F50E17" w:rsidRDefault="00F50E17" w14:paraId="50AD4E01" w14:textId="77777777">
            <w:pPr>
              <w:pStyle w:val="NoSpacing"/>
              <w:jc w:val="right"/>
            </w:pPr>
          </w:p>
        </w:tc>
      </w:tr>
      <w:tr w:rsidRPr="006E7255" w:rsidR="001F1509" w:rsidTr="5FC7E48C" w14:paraId="1D7A7E9A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1771332960">
              <w:tcPr>
                <w:tcW w:w="366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1F1509" w:rsidP="001F1509" w:rsidRDefault="001F1509" w14:paraId="5A47B11F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33:46.0104472" w:id="1148861149">
              <w:tcPr>
                <w:tcW w:w="2255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1F1509" w:rsidP="001F1509" w:rsidRDefault="001F1509" w14:paraId="0B62D1B9" w14:textId="3B666E91" w14:noSpellErr="1">
            <w:pPr>
              <w:pStyle w:val="NoSpacing"/>
            </w:pPr>
            <w:r>
              <w:rPr/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Mar/>
            <w:tcPrChange w:author="KAA Records" w:date="2017-04-10T21:33:46.0104472" w:id="351282478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:rsidRPr="006E7255" w:rsidR="001F1509" w:rsidP="001F1509" w:rsidRDefault="001F1509" w14:paraId="6914696A" w14:textId="63AC84F8" w14:noSpellErr="1">
            <w:pPr>
              <w:pStyle w:val="NoSpacing"/>
            </w:pPr>
            <w:r>
              <w:rPr/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Mar/>
            <w:tcPrChange w:author="KAA Records" w:date="2017-04-10T21:33:46.0104472" w:id="90063843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:rsidRPr="006E7255" w:rsidR="001F1509" w:rsidP="001F1509" w:rsidRDefault="001F1509" w14:paraId="4F1D0516" w14:textId="6C760531">
            <w:pPr>
              <w:pStyle w:val="NoSpacing"/>
              <w:jc w:val="right"/>
            </w:pPr>
            <w:r>
              <w:rPr/>
              <w:t>275</w:t>
            </w:r>
          </w:p>
        </w:tc>
        <w:tc>
          <w:tcPr>
            <w:tcW w:w="1127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33:46.0104472" w:id="790280346">
              <w:tcPr>
                <w:tcW w:w="1127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1F1509" w:rsidP="001F1509" w:rsidRDefault="001F1509" w14:paraId="27590751" w14:textId="06B2269C" w14:noSpellErr="1">
            <w:pPr>
              <w:pStyle w:val="NoSpacing"/>
              <w:jc w:val="right"/>
            </w:pPr>
            <w:r>
              <w:rPr/>
              <w:t>08 Jun 2014</w:t>
            </w:r>
          </w:p>
        </w:tc>
      </w:tr>
      <w:tr w:rsidRPr="006E7255" w:rsidR="001F1509" w:rsidTr="5FC7E48C" w14:paraId="1160C2F7" w14:textId="77777777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  <w:tcPrChange w:author="KAA Records" w:date="2017-04-10T21:33:46.0104472" w:id="16228929">
              <w:tcPr>
                <w:tcW w:w="3664" w:type="dxa"/>
                <w:tcBorders>
                  <w:top w:val="nil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 w:rsidRPr="006E7255" w:rsidR="001F1509" w:rsidP="001F1509" w:rsidRDefault="001F1509" w14:paraId="7F579B0E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  <w:tcPrChange w:author="KAA Records" w:date="2017-04-10T21:33:46.0104472" w:id="1167709972">
              <w:tcPr>
                <w:tcW w:w="2255" w:type="dxa"/>
                <w:tcBorders>
                  <w:top w:val="nil"/>
                  <w:left w:val="single" w:color="auto" w:sz="4" w:space="0"/>
                  <w:bottom w:val="single" w:color="auto" w:sz="4" w:space="0"/>
                </w:tcBorders>
              </w:tcPr>
            </w:tcPrChange>
          </w:tcPr>
          <w:p w:rsidRPr="006E7255" w:rsidR="001F1509" w:rsidP="001F1509" w:rsidRDefault="001F1509" w14:paraId="5EE4625E" w14:textId="5C7ED4F2" w14:noSpellErr="1">
            <w:pPr>
              <w:pStyle w:val="NoSpacing"/>
            </w:pPr>
            <w:r>
              <w:rPr/>
              <w:t>M. Simpson</w:t>
            </w:r>
          </w:p>
        </w:tc>
        <w:tc>
          <w:tcPr>
            <w:tcW w:w="2255" w:type="dxa"/>
            <w:tcBorders>
              <w:top w:val="nil"/>
              <w:bottom w:val="single" w:color="auto" w:sz="4" w:space="0"/>
            </w:tcBorders>
            <w:tcMar/>
            <w:tcPrChange w:author="KAA Records" w:date="2017-04-10T21:33:46.0104472" w:id="600685049">
              <w:tcPr>
                <w:tcW w:w="2255" w:type="dxa"/>
                <w:tcBorders>
                  <w:top w:val="nil"/>
                  <w:bottom w:val="single" w:color="auto" w:sz="4" w:space="0"/>
                </w:tcBorders>
              </w:tcPr>
            </w:tcPrChange>
          </w:tcPr>
          <w:p w:rsidRPr="006E7255" w:rsidR="001F1509" w:rsidP="001F1509" w:rsidRDefault="001F1509" w14:paraId="7A9E9AC5" w14:textId="08BC219B" w14:noSpellErr="1">
            <w:pPr>
              <w:pStyle w:val="NoSpacing"/>
            </w:pPr>
            <w:r>
              <w:rPr/>
              <w:t>Crown Archers</w:t>
            </w:r>
          </w:p>
        </w:tc>
        <w:tc>
          <w:tcPr>
            <w:tcW w:w="846" w:type="dxa"/>
            <w:tcBorders>
              <w:top w:val="nil"/>
              <w:bottom w:val="single" w:color="auto" w:sz="4" w:space="0"/>
            </w:tcBorders>
            <w:tcMar/>
            <w:tcPrChange w:author="KAA Records" w:date="2017-04-10T21:33:46.0104472" w:id="777402604">
              <w:tcPr>
                <w:tcW w:w="846" w:type="dxa"/>
                <w:tcBorders>
                  <w:top w:val="nil"/>
                  <w:bottom w:val="single" w:color="auto" w:sz="4" w:space="0"/>
                </w:tcBorders>
              </w:tcPr>
            </w:tcPrChange>
          </w:tcPr>
          <w:p w:rsidRPr="006E7255" w:rsidR="001F1509" w:rsidP="001F1509" w:rsidRDefault="001F1509" w14:paraId="31A4639D" w14:textId="3461FB0B">
            <w:pPr>
              <w:pStyle w:val="NoSpacing"/>
              <w:jc w:val="right"/>
            </w:pPr>
            <w:r>
              <w:rPr/>
              <w:t>295</w:t>
            </w:r>
          </w:p>
        </w:tc>
        <w:tc>
          <w:tcPr>
            <w:tcW w:w="1127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  <w:tcPrChange w:author="KAA Records" w:date="2017-04-10T21:33:46.0104472" w:id="1519610605">
              <w:tcPr>
                <w:tcW w:w="1127" w:type="dxa"/>
                <w:tcBorders>
                  <w:top w:val="nil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 w:rsidRPr="006E7255" w:rsidR="001F1509" w:rsidP="001F1509" w:rsidRDefault="001F1509" w14:paraId="0A8E5508" w14:textId="24F0B9EC" w14:noSpellErr="1">
            <w:pPr>
              <w:pStyle w:val="NoSpacing"/>
              <w:jc w:val="right"/>
            </w:pPr>
            <w:r>
              <w:rPr/>
              <w:t>07 Jul 2014</w:t>
            </w:r>
          </w:p>
        </w:tc>
      </w:tr>
    </w:tbl>
    <w:p w:rsidRPr="006E7255" w:rsidR="00FD75CA" w:rsidP="00FD75CA" w:rsidRDefault="00FD75CA" w14:paraId="0968C0B3" w14:textId="77777777" w14:noSpellErr="1">
      <w:pPr>
        <w:pStyle w:val="Heading2"/>
      </w:pPr>
      <w:r w:rsidRPr="006E7255">
        <w:rPr/>
        <w:lastRenderedPageBreak/>
        <w:t>Longbow</w:t>
      </w:r>
      <w:bookmarkEnd w:id="14"/>
      <w:bookmarkEnd w:id="15"/>
    </w:p>
    <w:p w:rsidRPr="006E7255" w:rsidR="00FD75CA" w:rsidP="00FD75CA" w:rsidRDefault="00FD75CA" w14:paraId="0968C0B4" w14:textId="77777777" w14:noSpellErr="1">
      <w:pPr>
        <w:pStyle w:val="Heading3"/>
      </w:pPr>
      <w:bookmarkStart w:name="_Toc146460778" w:id="23"/>
      <w:r w:rsidRPr="006E7255">
        <w:rPr/>
        <w:t>Ladies - Senior</w:t>
      </w:r>
      <w:bookmarkEnd w:id="23"/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6E7255" w:rsidR="00FD75CA" w:rsidTr="4EA6E05D" w14:paraId="0968C0BA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1926969705">
              <w:tcPr>
                <w:tcW w:w="3686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C0B5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8370467">
              <w:tcPr>
                <w:tcW w:w="226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C0B6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1632531498">
              <w:tcPr>
                <w:tcW w:w="2268" w:type="dxa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C0B7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1679702543">
              <w:tcPr>
                <w:tcW w:w="851" w:type="dxa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7E5384" w:rsidRDefault="00FD75CA" w14:paraId="0968C0B8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1269609091">
              <w:tcPr>
                <w:tcW w:w="1134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7E5384" w:rsidRDefault="00FD75CA" w14:paraId="0968C0B9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Pr="006E7255" w:rsidR="00E70F2B" w:rsidTr="4EA6E05D" w14:paraId="0968C0C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  <w:tcPrChange w:author="KAA Records" w:date="2017-04-10T21:23:17.769082" w:id="207925460">
              <w:tcPr>
                <w:tcW w:w="3686" w:type="dxa"/>
                <w:tcBorders>
                  <w:top w:val="single" w:color="auto" w:sz="4" w:space="0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C0BB" w14:textId="55834A23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  <w:tcPrChange w:author="KAA Records" w:date="2017-04-10T21:23:17.769082" w:id="713774856">
              <w:tcPr>
                <w:tcW w:w="2268" w:type="dxa"/>
                <w:tcBorders>
                  <w:top w:val="single" w:color="auto" w:sz="4" w:space="0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C0BC" w14:textId="77777777" w14:noSpellErr="1">
            <w:pPr>
              <w:pStyle w:val="NoSpacing"/>
            </w:pPr>
            <w:r w:rsidRPr="006E7255">
              <w:rPr/>
              <w:t>Mrs. S. Green</w:t>
            </w: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  <w:tcPrChange w:author="KAA Records" w:date="2017-04-10T21:23:17.769082" w:id="1208002245">
              <w:tcPr>
                <w:tcW w:w="2268" w:type="dxa"/>
                <w:tcBorders>
                  <w:top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C0BD" w14:textId="77777777" w14:noSpellErr="1">
            <w:pPr>
              <w:pStyle w:val="NoSpacing"/>
            </w:pPr>
            <w:r w:rsidRPr="006E7255">
              <w:rPr/>
              <w:t>Thanet Archery Club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  <w:tcPrChange w:author="KAA Records" w:date="2017-04-10T21:23:17.769082" w:id="1586945216">
              <w:tcPr>
                <w:tcW w:w="851" w:type="dxa"/>
                <w:tcBorders>
                  <w:top w:val="single" w:color="auto" w:sz="4" w:space="0"/>
                  <w:bottom w:val="nil"/>
                </w:tcBorders>
              </w:tcPr>
            </w:tcPrChange>
          </w:tcPr>
          <w:p w:rsidRPr="006E7255" w:rsidR="00E70F2B" w:rsidP="007E5384" w:rsidRDefault="00E70F2B" w14:paraId="0968C0BE" w14:textId="77777777">
            <w:pPr>
              <w:pStyle w:val="NoSpacing"/>
              <w:jc w:val="right"/>
            </w:pPr>
            <w:r w:rsidRPr="006E7255">
              <w:rPr/>
              <w:t>326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  <w:tcPrChange w:author="KAA Records" w:date="2017-04-10T21:23:17.769082" w:id="1273523206">
              <w:tcPr>
                <w:tcW w:w="1134" w:type="dxa"/>
                <w:tcBorders>
                  <w:top w:val="single" w:color="auto" w:sz="4" w:space="0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C0BF" w14:textId="77777777" w14:noSpellErr="1">
            <w:pPr>
              <w:pStyle w:val="NoSpacing"/>
              <w:jc w:val="right"/>
            </w:pPr>
            <w:r w:rsidRPr="006E7255">
              <w:rPr/>
              <w:t>16 Aug 2008</w:t>
            </w:r>
          </w:p>
        </w:tc>
      </w:tr>
      <w:tr w:rsidRPr="006E7255" w:rsidR="00E70F2B" w:rsidTr="4EA6E05D" w14:paraId="0968C0C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123711323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C0C1" w14:textId="28C00ABD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713208186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C0C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710762084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C0C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2114257737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C0C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504004610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C0C5" w14:textId="77777777">
            <w:pPr>
              <w:pStyle w:val="NoSpacing"/>
              <w:jc w:val="right"/>
            </w:pPr>
          </w:p>
        </w:tc>
      </w:tr>
      <w:tr w:rsidRPr="006E7255" w:rsidR="00353D65" w:rsidTr="4EA6E05D" w14:paraId="0968C0C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600224415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53D65" w:rsidP="006420F2" w:rsidRDefault="00353D65" w14:paraId="0968C0C7" w14:textId="039E95D1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463666659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53D65" w:rsidP="375149BC" w:rsidRDefault="00353D65" w14:paraId="0968C0C8" w14:noSpellErr="1" w14:textId="0A02B491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pPrChange w:author="KAA Records" w:date="2017-02-05T17:07:30.5236773" w:id="1586706592">
                <w:pPr>
                  <w:pStyle w:val="NoSpacing"/>
                </w:pPr>
              </w:pPrChange>
            </w:pPr>
            <w:del w:author="KAA Records" w:date="2017-02-05T17:07:30.5236773" w:id="194672432">
              <w:r w:rsidRPr="006E7255" w:rsidDel="375149BC">
                <w:rPr/>
                <w:delText>Mrs. S. Green</w:delText>
              </w:r>
            </w:del>
            <w:ins w:author="KAA Records" w:date="2017-02-05T17:07:30.5236773" w:id="917596868">
              <w:r w:rsidR="375149BC">
                <w:rPr/>
                <w:t>M</w:t>
              </w:r>
            </w:ins>
            <w:ins w:author="KAA Records" w:date="2017-02-05T17:08:01.1407" w:id="1973853697">
              <w:r w:rsidR="2A18B9A2">
                <w:rPr/>
                <w:t>rs. A. Ward</w:t>
              </w:r>
            </w:ins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924357726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53D65" w:rsidP="2A18B9A2" w:rsidRDefault="00353D65" w14:paraId="0968C0C9" w14:noSpellErr="1" w14:textId="48F493D5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pPrChange w:author="KAA Records" w:date="2017-02-05T17:08:01.1407" w:id="1765200100">
                <w:pPr>
                  <w:pStyle w:val="NoSpacing"/>
                </w:pPr>
              </w:pPrChange>
            </w:pPr>
            <w:del w:author="KAA Records" w:date="2017-02-05T17:08:01.1407" w:id="819905771">
              <w:r w:rsidRPr="006E7255" w:rsidDel="2A18B9A2">
                <w:rPr/>
                <w:delText>Thanet Archery Club</w:delText>
              </w:r>
            </w:del>
            <w:ins w:author="KAA Records" w:date="2017-02-05T17:08:01.1407" w:id="10145864">
              <w:r w:rsidR="2A18B9A2">
                <w:rPr/>
                <w:t>Leaves Green Bowmen</w:t>
              </w:r>
            </w:ins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589760075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53D65" w:rsidP="2A18B9A2" w:rsidRDefault="00353D65" w14:paraId="0968C0CA" w14:textId="2E722906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  <w:pPrChange w:author="KAA Records" w:date="2017-02-05T17:08:01.1407" w:id="428977059">
                <w:pPr>
                  <w:pStyle w:val="NoSpacing"/>
                  <w:jc w:val="right"/>
                </w:pPr>
              </w:pPrChange>
            </w:pPr>
            <w:del w:author="KAA Records" w:date="2017-02-05T17:08:01.1407" w:id="1208068763">
              <w:r w:rsidRPr="006E7255" w:rsidDel="2A18B9A2">
                <w:rPr/>
                <w:delText>587</w:delText>
              </w:r>
            </w:del>
            <w:ins w:author="KAA Records" w:date="2017-02-05T17:08:01.1407" w:id="1830912812">
              <w:r w:rsidR="2A18B9A2">
                <w:rPr/>
                <w:t>60</w:t>
              </w:r>
            </w:ins>
            <w:ins w:author="KAA Records" w:date="2017-02-05T17:08:30.9372218" w:id="1333622211">
              <w:r w:rsidR="63AD2791">
                <w:rPr/>
                <w:t>7</w:t>
              </w:r>
            </w:ins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857088619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53D65" w:rsidP="63AD2791" w:rsidRDefault="00353D65" w14:paraId="0968C0CB" w14:noSpellErr="1" w14:textId="3FE51A8F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  <w:pPrChange w:author="KAA Records" w:date="2017-02-05T17:08:30.9372218" w:id="1413974437">
                <w:pPr>
                  <w:pStyle w:val="NoSpacing"/>
                  <w:jc w:val="right"/>
                </w:pPr>
              </w:pPrChange>
            </w:pPr>
            <w:del w:author="KAA Records" w:date="2017-02-05T17:08:30.9372218" w:id="1481703521">
              <w:r w:rsidRPr="006E7255" w:rsidDel="63AD2791">
                <w:rPr/>
                <w:delText>Jun 2007</w:delText>
              </w:r>
            </w:del>
            <w:ins w:author="KAA Records" w:date="2017-02-05T17:08:30.9372218" w:id="28232332">
              <w:r w:rsidR="63AD2791">
                <w:rPr/>
                <w:t>21 Aug 2016</w:t>
              </w:r>
            </w:ins>
          </w:p>
        </w:tc>
      </w:tr>
      <w:tr w:rsidRPr="006E7255" w:rsidR="00353D65" w:rsidTr="4EA6E05D" w14:paraId="0968C0D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119876587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53D65" w:rsidP="006420F2" w:rsidRDefault="00353D65" w14:paraId="0968C0CD" w14:textId="75E632D6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744585526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53D65" w:rsidP="006420F2" w:rsidRDefault="00353D65" w14:paraId="0968C0CE" w14:textId="77777777" w14:noSpellErr="1">
            <w:pPr>
              <w:pStyle w:val="NoSpacing"/>
            </w:pPr>
            <w:r w:rsidRPr="006E7255">
              <w:rPr/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534489319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53D65" w:rsidP="006420F2" w:rsidRDefault="00353D65" w14:paraId="0968C0CF" w14:textId="77777777" w14:noSpellErr="1">
            <w:pPr>
              <w:pStyle w:val="NoSpacing"/>
            </w:pPr>
            <w:r w:rsidRPr="006E7255">
              <w:rPr/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205457720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53D65" w:rsidP="007E5384" w:rsidRDefault="00353D65" w14:paraId="0968C0D0" w14:textId="77777777">
            <w:pPr>
              <w:pStyle w:val="NoSpacing"/>
              <w:jc w:val="right"/>
            </w:pPr>
            <w:r w:rsidRPr="006E7255">
              <w:rPr/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198267214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53D65" w:rsidP="007E5384" w:rsidRDefault="00353D65" w14:paraId="0968C0D1" w14:textId="77777777" w14:noSpellErr="1">
            <w:pPr>
              <w:pStyle w:val="NoSpacing"/>
              <w:jc w:val="right"/>
            </w:pPr>
            <w:r w:rsidRPr="006E7255">
              <w:rPr/>
              <w:t>15 May 2008</w:t>
            </w:r>
          </w:p>
        </w:tc>
      </w:tr>
      <w:tr w:rsidRPr="006E7255" w:rsidR="00E70F2B" w:rsidTr="4EA6E05D" w14:paraId="0968C0D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100034134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C0D3" w14:textId="2354B655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565616190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C0D4" w14:textId="77777777" w14:noSpellErr="1">
            <w:pPr>
              <w:pStyle w:val="NoSpacing"/>
            </w:pPr>
            <w:r w:rsidRPr="006E7255">
              <w:rPr/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360393809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C0D5" w14:textId="77777777" w14:noSpellErr="1">
            <w:pPr>
              <w:pStyle w:val="NoSpacing"/>
            </w:pPr>
            <w:r w:rsidRPr="006E7255">
              <w:rPr/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080750848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C0D6" w14:textId="77777777">
            <w:pPr>
              <w:pStyle w:val="NoSpacing"/>
              <w:jc w:val="right"/>
            </w:pPr>
            <w:r w:rsidRPr="006E7255">
              <w:rPr/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901497820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C0D7" w14:textId="77777777" w14:noSpellErr="1">
            <w:pPr>
              <w:pStyle w:val="NoSpacing"/>
              <w:jc w:val="right"/>
            </w:pPr>
            <w:r w:rsidRPr="006E7255">
              <w:rPr/>
              <w:t>03 Aug 2008</w:t>
            </w:r>
          </w:p>
        </w:tc>
      </w:tr>
      <w:tr w:rsidRPr="006E7255" w:rsidR="00E70F2B" w:rsidTr="4EA6E05D" w14:paraId="0968C0D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489828254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C0D9" w14:textId="03E3A643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787257736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C0DA" w14:textId="77777777" w14:noSpellErr="1">
            <w:pPr>
              <w:pStyle w:val="NoSpacing"/>
            </w:pPr>
            <w:r w:rsidRPr="006E7255">
              <w:rPr/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99686929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C0DB" w14:textId="77777777" w14:noSpellErr="1">
            <w:pPr>
              <w:pStyle w:val="NoSpacing"/>
            </w:pPr>
            <w:r w:rsidRPr="006E7255">
              <w:rPr/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272136602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C0DC" w14:textId="77777777">
            <w:pPr>
              <w:pStyle w:val="NoSpacing"/>
              <w:jc w:val="right"/>
            </w:pPr>
            <w:r w:rsidRPr="006E7255">
              <w:rPr/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789577070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C0DD" w14:textId="77777777" w14:noSpellErr="1">
            <w:pPr>
              <w:pStyle w:val="NoSpacing"/>
              <w:jc w:val="right"/>
            </w:pPr>
            <w:r w:rsidRPr="006E7255">
              <w:rPr/>
              <w:t>01 Jun 2008</w:t>
            </w:r>
          </w:p>
        </w:tc>
      </w:tr>
      <w:tr w:rsidRPr="006E7255" w:rsidR="00E70F2B" w:rsidTr="4EA6E05D" w14:paraId="0968C0E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9396513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C0DF" w14:textId="4F6E017A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763832329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C0E0" w14:textId="77777777" w14:noSpellErr="1">
            <w:pPr>
              <w:pStyle w:val="NoSpacing"/>
            </w:pPr>
            <w:r w:rsidRPr="006E7255">
              <w:rPr/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262217288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C0E1" w14:textId="77777777" w14:noSpellErr="1">
            <w:pPr>
              <w:pStyle w:val="NoSpacing"/>
            </w:pPr>
            <w:r w:rsidRPr="006E7255">
              <w:rPr/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894280151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C0E2" w14:textId="77777777">
            <w:pPr>
              <w:pStyle w:val="NoSpacing"/>
              <w:jc w:val="right"/>
            </w:pPr>
            <w:r w:rsidRPr="006E7255">
              <w:rPr/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933015650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C0E3" w14:textId="77777777" w14:noSpellErr="1">
            <w:pPr>
              <w:pStyle w:val="NoSpacing"/>
              <w:jc w:val="right"/>
            </w:pPr>
            <w:r w:rsidRPr="006E7255">
              <w:rPr/>
              <w:t>02 Aug 2008</w:t>
            </w:r>
          </w:p>
        </w:tc>
      </w:tr>
      <w:tr w:rsidRPr="006E7255" w:rsidR="00E70F2B" w:rsidTr="4EA6E05D" w14:paraId="0968C0E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09848397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C0E5" w14:textId="4A3B7472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739841806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FB5C89" w14:paraId="0968C0E6" w14:textId="4B4F75B4">
            <w:pPr>
              <w:pStyle w:val="NoSpacing"/>
            </w:pPr>
            <w:r w:rsidRPr="00FB5C89">
              <w:rPr/>
              <w:t xml:space="preserve">Mrs. L. </w:t>
            </w:r>
            <w:proofErr w:type="spellStart"/>
            <w:r w:rsidRPr="00FB5C89">
              <w:rPr/>
              <w:t>Rendle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009753749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FB5C89" w14:paraId="0968C0E7" w14:textId="42634FBC" w14:noSpellErr="1">
            <w:pPr>
              <w:pStyle w:val="NoSpacing"/>
            </w:pPr>
            <w:r>
              <w:rPr/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310092487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FB5C89" w14:paraId="0968C0E8" w14:textId="76F6B4DD">
            <w:pPr>
              <w:pStyle w:val="NoSpacing"/>
              <w:jc w:val="right"/>
            </w:pPr>
            <w:r>
              <w:rPr/>
              <w:t>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457250904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FB5C89" w14:paraId="0968C0E9" w14:textId="71856CC1" w14:noSpellErr="1">
            <w:pPr>
              <w:pStyle w:val="NoSpacing"/>
              <w:jc w:val="right"/>
            </w:pPr>
            <w:r>
              <w:rPr/>
              <w:t>10 Oct 2015</w:t>
            </w:r>
          </w:p>
        </w:tc>
      </w:tr>
      <w:tr w:rsidRPr="006E7255" w:rsidR="00E70F2B" w:rsidTr="4EA6E05D" w14:paraId="0968C0F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058124774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C0EB" w14:textId="65EF0C0F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43809906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C0EC" w14:textId="77777777" w14:noSpellErr="1">
            <w:pPr>
              <w:pStyle w:val="NoSpacing"/>
            </w:pPr>
            <w:r w:rsidRPr="006E7255">
              <w:rPr/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384508388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C0ED" w14:textId="77777777" w14:noSpellErr="1">
            <w:pPr>
              <w:pStyle w:val="NoSpacing"/>
            </w:pPr>
            <w:r w:rsidRPr="006E7255">
              <w:rPr/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733542880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C0EE" w14:textId="77777777">
            <w:pPr>
              <w:pStyle w:val="NoSpacing"/>
              <w:jc w:val="right"/>
            </w:pPr>
            <w:r w:rsidRPr="006E7255">
              <w:rPr/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33753957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C0EF" w14:textId="77777777" w14:noSpellErr="1">
            <w:pPr>
              <w:pStyle w:val="NoSpacing"/>
              <w:jc w:val="right"/>
            </w:pPr>
            <w:r w:rsidRPr="006E7255">
              <w:rPr/>
              <w:t>16 Jul 2008</w:t>
            </w:r>
          </w:p>
        </w:tc>
      </w:tr>
      <w:tr w:rsidRPr="006E7255" w:rsidR="00E70F2B" w:rsidTr="4EA6E05D" w14:paraId="0968C0F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700045917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C0F1" w14:textId="1EAE82B4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390835893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C0F2" w14:textId="77777777" w14:noSpellErr="1">
            <w:pPr>
              <w:pStyle w:val="NoSpacing"/>
            </w:pPr>
            <w:r w:rsidRPr="006E7255">
              <w:rPr/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158408621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C0F3" w14:textId="77777777" w14:noSpellErr="1">
            <w:pPr>
              <w:pStyle w:val="NoSpacing"/>
            </w:pPr>
            <w:r w:rsidRPr="006E7255">
              <w:rPr/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2067797632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C0F4" w14:textId="77777777">
            <w:pPr>
              <w:pStyle w:val="NoSpacing"/>
              <w:jc w:val="right"/>
            </w:pPr>
            <w:r w:rsidRPr="006E7255">
              <w:rPr/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39973401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C0F5" w14:textId="77777777" w14:noSpellErr="1">
            <w:pPr>
              <w:pStyle w:val="NoSpacing"/>
              <w:jc w:val="right"/>
            </w:pPr>
            <w:r w:rsidRPr="006E7255">
              <w:rPr/>
              <w:t>31 May 2008</w:t>
            </w:r>
          </w:p>
        </w:tc>
      </w:tr>
      <w:tr w:rsidRPr="006E7255" w:rsidR="00E70F2B" w:rsidTr="4EA6E05D" w14:paraId="0968C0F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182384179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C0F7" w14:textId="27D8F268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62136479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C0F8" w14:textId="77777777" w14:noSpellErr="1">
            <w:pPr>
              <w:pStyle w:val="NoSpacing"/>
            </w:pPr>
            <w:r w:rsidRPr="006E7255">
              <w:rPr/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427073778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C0F9" w14:textId="77777777" w14:noSpellErr="1">
            <w:pPr>
              <w:pStyle w:val="NoSpacing"/>
            </w:pPr>
            <w:r w:rsidRPr="006E7255">
              <w:rPr/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481435329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C0FA" w14:textId="77777777">
            <w:pPr>
              <w:pStyle w:val="NoSpacing"/>
              <w:jc w:val="right"/>
            </w:pPr>
            <w:r w:rsidRPr="006E7255">
              <w:rPr/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69574957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C0FB" w14:textId="77777777" w14:noSpellErr="1">
            <w:pPr>
              <w:pStyle w:val="NoSpacing"/>
              <w:jc w:val="right"/>
            </w:pPr>
            <w:r w:rsidRPr="006E7255">
              <w:rPr/>
              <w:t>09 Aug 2008</w:t>
            </w:r>
          </w:p>
        </w:tc>
      </w:tr>
      <w:tr w:rsidRPr="006E7255" w:rsidR="00E70F2B" w:rsidTr="4EA6E05D" w14:paraId="0968C10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789792917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C0FD" w14:textId="48D8506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50086469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C0FE" w14:textId="75D4EB81">
            <w:pPr>
              <w:pStyle w:val="NoSpacing"/>
            </w:pPr>
            <w:bookmarkStart w:name="OLE_LINK9" w:id="24"/>
            <w:bookmarkStart w:name="OLE_LINK10" w:id="25"/>
            <w:bookmarkStart w:name="OLE_LINK11" w:id="26"/>
            <w:r w:rsidRPr="006E7255">
              <w:rPr/>
              <w:t xml:space="preserve">Mrs. </w:t>
            </w:r>
            <w:r w:rsidR="00FB5C89">
              <w:rPr/>
              <w:t xml:space="preserve">L. </w:t>
            </w:r>
            <w:proofErr w:type="spellStart"/>
            <w:r w:rsidR="00FB5C89">
              <w:rPr/>
              <w:t>Rendle</w:t>
            </w:r>
            <w:proofErr w:type="spellEnd"/>
            <w:bookmarkEnd w:id="24"/>
            <w:bookmarkEnd w:id="25"/>
            <w:bookmarkEnd w:id="26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27251397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C0FF" w14:textId="77777777" w14:noSpellErr="1">
            <w:pPr>
              <w:pStyle w:val="NoSpacing"/>
            </w:pPr>
            <w:r w:rsidRPr="006E7255">
              <w:rPr/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832931043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FB5C89" w14:paraId="0968C100" w14:textId="045BA3CF">
            <w:pPr>
              <w:pStyle w:val="NoSpacing"/>
              <w:jc w:val="right"/>
            </w:pPr>
            <w:r>
              <w:rPr/>
              <w:t>205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931178599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FB5C89" w14:paraId="0968C101" w14:textId="4AA7FE10" w14:noSpellErr="1">
            <w:pPr>
              <w:pStyle w:val="NoSpacing"/>
              <w:jc w:val="right"/>
            </w:pPr>
            <w:r>
              <w:rPr/>
              <w:t>04 Jun 2015</w:t>
            </w:r>
          </w:p>
        </w:tc>
      </w:tr>
      <w:tr w:rsidRPr="006E7255" w:rsidR="00E70F2B" w:rsidTr="4EA6E05D" w14:paraId="0968C10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483937234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C103" w14:textId="2D916A58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863822538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C104" w14:textId="77777777" w14:noSpellErr="1">
            <w:pPr>
              <w:pStyle w:val="NoSpacing"/>
            </w:pPr>
            <w:r w:rsidRPr="006E7255">
              <w:rPr/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586109129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C105" w14:textId="77777777" w14:noSpellErr="1">
            <w:pPr>
              <w:pStyle w:val="NoSpacing"/>
            </w:pPr>
            <w:r w:rsidRPr="006E7255">
              <w:rPr/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324680667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C106" w14:textId="77777777">
            <w:pPr>
              <w:pStyle w:val="NoSpacing"/>
              <w:jc w:val="right"/>
            </w:pPr>
            <w:r w:rsidRPr="006E7255">
              <w:rPr/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310039479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C107" w14:textId="77777777" w14:noSpellErr="1">
            <w:pPr>
              <w:pStyle w:val="NoSpacing"/>
              <w:jc w:val="right"/>
            </w:pPr>
            <w:r w:rsidRPr="006E7255">
              <w:rPr/>
              <w:t>13 Jul 2008</w:t>
            </w:r>
          </w:p>
        </w:tc>
      </w:tr>
      <w:tr w:rsidRPr="006E7255" w:rsidR="00E70F2B" w:rsidTr="4EA6E05D" w14:paraId="0968C10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983875733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C109" w14:textId="3EA96D2A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201449371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C10A" w14:textId="77777777" w14:noSpellErr="1">
            <w:pPr>
              <w:pStyle w:val="NoSpacing"/>
            </w:pPr>
            <w:r w:rsidRPr="006E7255">
              <w:rPr/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03007757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C10B" w14:textId="77777777" w14:noSpellErr="1">
            <w:pPr>
              <w:pStyle w:val="NoSpacing"/>
            </w:pPr>
            <w:r w:rsidRPr="006E7255">
              <w:rPr/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804228072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C10C" w14:textId="77777777">
            <w:pPr>
              <w:pStyle w:val="NoSpacing"/>
              <w:jc w:val="right"/>
            </w:pPr>
            <w:r w:rsidRPr="006E7255">
              <w:rPr/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747240222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C10D" w14:textId="77777777" w14:noSpellErr="1">
            <w:pPr>
              <w:pStyle w:val="NoSpacing"/>
              <w:jc w:val="right"/>
            </w:pPr>
            <w:r w:rsidRPr="006E7255">
              <w:rPr/>
              <w:t>22 Jul 2008</w:t>
            </w:r>
          </w:p>
        </w:tc>
      </w:tr>
      <w:tr w:rsidRPr="006E7255" w:rsidR="009D0CFE" w:rsidTr="4EA6E05D" w14:paraId="4FE75AA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527518428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9D0CFE" w:rsidP="006420F2" w:rsidRDefault="009D0CFE" w14:paraId="00A20443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88231542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9D0CFE" w:rsidP="006420F2" w:rsidRDefault="009D0CFE" w14:paraId="628A31D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371880479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9D0CFE" w:rsidP="006420F2" w:rsidRDefault="009D0CFE" w14:paraId="6AA5F09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895690463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9D0CFE" w:rsidP="007E5384" w:rsidRDefault="009D0CFE" w14:paraId="7B0C026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40142440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9D0CFE" w:rsidP="007E5384" w:rsidRDefault="009D0CFE" w14:paraId="16C648E6" w14:textId="77777777">
            <w:pPr>
              <w:pStyle w:val="NoSpacing"/>
              <w:jc w:val="right"/>
            </w:pPr>
          </w:p>
        </w:tc>
      </w:tr>
      <w:tr w:rsidRPr="006E7255" w:rsidR="00FB5C89" w:rsidTr="4EA6E05D" w14:paraId="7D9983F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661935069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FB5C89" w:rsidP="00FB5C89" w:rsidRDefault="00FB5C89" w14:paraId="798E5E62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81107802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B5C89" w:rsidP="00FB5C89" w:rsidRDefault="00FB5C89" w14:paraId="65C7D700" w14:textId="7A4BA04F">
            <w:pPr>
              <w:pStyle w:val="NoSpacing"/>
            </w:pPr>
            <w:r w:rsidRPr="006E7255">
              <w:rPr/>
              <w:t xml:space="preserve">Mrs. </w:t>
            </w:r>
            <w:r>
              <w:rPr/>
              <w:t xml:space="preserve">L. </w:t>
            </w:r>
            <w:proofErr w:type="spellStart"/>
            <w:r>
              <w:rPr/>
              <w:t>Rendle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774334576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3E900F84" w14:textId="4251F7F3" w14:noSpellErr="1">
            <w:pPr>
              <w:pStyle w:val="NoSpacing"/>
            </w:pPr>
            <w:r w:rsidRPr="006E7255">
              <w:rPr/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890694917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37AFFFBD" w14:textId="6452C646">
            <w:pPr>
              <w:pStyle w:val="NoSpacing"/>
              <w:jc w:val="right"/>
            </w:pPr>
            <w:r>
              <w:rPr/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201451903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75F2C5C1" w14:textId="107A2C42" w14:noSpellErr="1">
            <w:pPr>
              <w:pStyle w:val="NoSpacing"/>
              <w:jc w:val="right"/>
            </w:pPr>
            <w:r>
              <w:rPr/>
              <w:t>31 Oct 2015</w:t>
            </w:r>
          </w:p>
        </w:tc>
      </w:tr>
      <w:tr w:rsidRPr="006E7255" w:rsidR="00FB5C89" w:rsidTr="4EA6E05D" w14:paraId="0968C11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9899236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0968C10F" w14:textId="04CDAAC5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62884911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B5C89" w:rsidP="00FB5C89" w:rsidRDefault="00FB5C89" w14:paraId="0968C110" w14:textId="77777777" w14:noSpellErr="1">
            <w:pPr>
              <w:pStyle w:val="NoSpacing"/>
            </w:pPr>
            <w:r w:rsidRPr="006E7255">
              <w:rPr/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207655531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0968C111" w14:textId="77777777" w14:noSpellErr="1">
            <w:pPr>
              <w:pStyle w:val="NoSpacing"/>
            </w:pPr>
            <w:r w:rsidRPr="006E7255">
              <w:rPr/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87240258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0968C112" w14:textId="77777777">
            <w:pPr>
              <w:pStyle w:val="NoSpacing"/>
              <w:jc w:val="right"/>
            </w:pPr>
            <w:r w:rsidRPr="006E7255">
              <w:rPr/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75467653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0968C113" w14:textId="77777777" w14:noSpellErr="1">
            <w:pPr>
              <w:pStyle w:val="NoSpacing"/>
              <w:jc w:val="right"/>
            </w:pPr>
            <w:r w:rsidRPr="006E7255">
              <w:rPr/>
              <w:t>06 Aug 2008</w:t>
            </w:r>
          </w:p>
        </w:tc>
      </w:tr>
      <w:tr w:rsidRPr="006E7255" w:rsidR="00FB5C89" w:rsidTr="4EA6E05D" w14:paraId="0968C11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720083983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0968C115" w14:textId="611CF81E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336758551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B5C89" w:rsidP="00FB5C89" w:rsidRDefault="00FB5C89" w14:paraId="0968C116" w14:textId="77777777" w14:noSpellErr="1">
            <w:pPr>
              <w:pStyle w:val="NoSpacing"/>
            </w:pPr>
            <w:r w:rsidRPr="006E7255">
              <w:rPr/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928265606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0968C117" w14:textId="77777777" w14:noSpellErr="1">
            <w:pPr>
              <w:pStyle w:val="NoSpacing"/>
            </w:pPr>
            <w:r w:rsidRPr="006E7255">
              <w:rPr/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72470519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0968C118" w14:textId="77777777">
            <w:pPr>
              <w:pStyle w:val="NoSpacing"/>
              <w:jc w:val="right"/>
            </w:pPr>
            <w:r w:rsidRPr="006E7255">
              <w:rPr/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43222733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0968C119" w14:textId="77777777" w14:noSpellErr="1">
            <w:pPr>
              <w:pStyle w:val="NoSpacing"/>
              <w:jc w:val="right"/>
            </w:pPr>
            <w:r w:rsidRPr="006E7255">
              <w:rPr/>
              <w:t>06 Aug 2008</w:t>
            </w:r>
          </w:p>
        </w:tc>
      </w:tr>
      <w:tr w:rsidRPr="006E7255" w:rsidR="00FB5C89" w:rsidTr="4EA6E05D" w14:paraId="0968C12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756467350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0968C11B" w14:textId="6ED48EFE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612590409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B5C89" w:rsidP="00FB5C89" w:rsidRDefault="00FB5C89" w14:paraId="0968C11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324306353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0968C11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526397535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0968C11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120797317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0968C11F" w14:textId="77777777">
            <w:pPr>
              <w:pStyle w:val="NoSpacing"/>
              <w:jc w:val="right"/>
            </w:pPr>
          </w:p>
        </w:tc>
      </w:tr>
      <w:tr w:rsidRPr="006E7255" w:rsidR="00FB5C89" w:rsidTr="4EA6E05D" w14:paraId="0968C12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94302236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0968C121" w14:textId="6B7E9C95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999473583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B5C89" w:rsidP="00FB5C89" w:rsidRDefault="00FB5C89" w14:paraId="0968C12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207311368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0968C12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423503401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0968C12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501147492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0968C125" w14:textId="77777777">
            <w:pPr>
              <w:pStyle w:val="NoSpacing"/>
              <w:jc w:val="right"/>
            </w:pPr>
          </w:p>
        </w:tc>
      </w:tr>
      <w:tr w:rsidRPr="006E7255" w:rsidR="00FB5C89" w:rsidTr="4EA6E05D" w14:paraId="0968C12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646080193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0968C127" w14:textId="18146C1C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360758318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B5C89" w:rsidP="63AD2791" w:rsidRDefault="00FB5C89" w14:paraId="0968C128" w14:textId="60DD3750" w14:noSpellErr="1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pPrChange w:author="KAA Records" w:date="2017-02-05T17:08:30.9372218" w:id="569127271">
                <w:pPr>
                  <w:pStyle w:val="NoSpacing"/>
                </w:pPr>
              </w:pPrChange>
            </w:pPr>
            <w:del w:author="KAA Records" w:date="2017-02-05T17:08:30.9372218" w:id="1099154382">
              <w:r w:rsidRPr="006E7255" w:rsidDel="63AD2791">
                <w:rPr/>
                <w:delText>Mrs. S. Green</w:delText>
              </w:r>
            </w:del>
            <w:ins w:author="KAA Records" w:date="2017-02-05T17:08:30.9372218" w:id="1893506410">
              <w:r w:rsidR="63AD2791">
                <w:rPr/>
                <w:t>Mrs. A. Ward</w:t>
              </w:r>
            </w:ins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501664196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4DDB7FFA" w:rsidRDefault="00FB5C89" w14:paraId="0968C129" w14:noSpellErr="1" w14:textId="3A04ABC8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pPrChange w:author="KAA Records" w:date="2017-02-05T17:09:01.8225342" w:id="460031439">
                <w:pPr>
                  <w:pStyle w:val="NoSpacing"/>
                </w:pPr>
              </w:pPrChange>
            </w:pPr>
            <w:del w:author="KAA Records" w:date="2017-02-05T17:09:01.8225342" w:id="2077111724">
              <w:r w:rsidRPr="006E7255" w:rsidDel="4DDB7FFA">
                <w:rPr/>
                <w:delText>Thanet Archery Club</w:delText>
              </w:r>
            </w:del>
            <w:ins w:author="KAA Records" w:date="2017-02-05T17:09:01.8225342" w:id="1282167847">
              <w:r w:rsidR="4DDB7FFA">
                <w:rPr/>
                <w:t>Leaves Green Bowmen</w:t>
              </w:r>
            </w:ins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320557410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4DDB7FFA" w:rsidRDefault="00FB5C89" w14:paraId="0968C12A" w14:textId="51160FEA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  <w:pPrChange w:author="KAA Records" w:date="2017-02-05T17:09:01.8225342" w:id="2133924980">
                <w:pPr>
                  <w:pStyle w:val="NoSpacing"/>
                  <w:jc w:val="right"/>
                </w:pPr>
              </w:pPrChange>
            </w:pPr>
            <w:del w:author="KAA Records" w:date="2017-02-05T17:09:01.8225342" w:id="360481482">
              <w:r w:rsidRPr="006E7255" w:rsidDel="4DDB7FFA">
                <w:rPr/>
                <w:delText>579</w:delText>
              </w:r>
            </w:del>
            <w:ins w:author="KAA Records" w:date="2017-02-05T17:09:01.8225342" w:id="520767414">
              <w:r w:rsidR="4DDB7FFA">
                <w:rPr/>
                <w:t>606</w:t>
              </w:r>
            </w:ins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019699237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4DDB7FFA" w:rsidRDefault="00FB5C89" w14:paraId="0968C12B" w14:noSpellErr="1" w14:textId="3CE9AC21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  <w:pPrChange w:author="KAA Records" w:date="2017-02-05T17:09:01.8225342" w:id="993264264">
                <w:pPr>
                  <w:pStyle w:val="NoSpacing"/>
                  <w:jc w:val="right"/>
                </w:pPr>
              </w:pPrChange>
            </w:pPr>
            <w:del w:author="KAA Records" w:date="2017-02-05T17:09:01.8225342" w:id="656336120">
              <w:r w:rsidRPr="006E7255" w:rsidDel="4DDB7FFA">
                <w:rPr/>
                <w:delText>Jun 2007</w:delText>
              </w:r>
            </w:del>
            <w:ins w:author="KAA Records" w:date="2017-02-05T17:09:01.8225342" w:id="1619515192">
              <w:r w:rsidR="4DDB7FFA">
                <w:rPr/>
                <w:t>18 Jun 2016</w:t>
              </w:r>
            </w:ins>
          </w:p>
        </w:tc>
      </w:tr>
      <w:tr w:rsidRPr="006E7255" w:rsidR="00FB5C89" w:rsidTr="4EA6E05D" w14:paraId="0968C13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447552402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0968C12D" w14:textId="065B9452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249484316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B5C89" w:rsidP="00FB5C89" w:rsidRDefault="00FB5C89" w14:paraId="0968C12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678866962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0968C12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341292889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0968C13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655123535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0968C131" w14:textId="77777777">
            <w:pPr>
              <w:pStyle w:val="NoSpacing"/>
              <w:jc w:val="right"/>
            </w:pPr>
          </w:p>
        </w:tc>
      </w:tr>
      <w:tr w:rsidRPr="006E7255" w:rsidR="00FB5C89" w:rsidTr="4EA6E05D" w14:paraId="0968C15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608685115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0968C151" w14:textId="788833D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87401376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B5C89" w:rsidP="00FB5C89" w:rsidRDefault="00FB5C89" w14:paraId="0968C15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384040127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0968C15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631479140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0968C15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83218623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0968C155" w14:textId="77777777">
            <w:pPr>
              <w:pStyle w:val="NoSpacing"/>
              <w:jc w:val="right"/>
            </w:pPr>
          </w:p>
        </w:tc>
      </w:tr>
      <w:tr w:rsidRPr="006E7255" w:rsidR="00FB5C89" w:rsidTr="4EA6E05D" w14:paraId="0968C15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855088119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0968C157" w14:textId="1C39B2F2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93475087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B5C89" w:rsidP="00FB5C89" w:rsidRDefault="00FB5C89" w14:paraId="0968C158" w14:textId="5CC32698" w14:noSpellErr="1">
            <w:pPr>
              <w:pStyle w:val="NoSpacing"/>
            </w:pPr>
            <w:r>
              <w:rPr/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71370654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0968C159" w14:textId="1C3E5E2C" w14:noSpellErr="1">
            <w:pPr>
              <w:pStyle w:val="NoSpacing"/>
            </w:pPr>
            <w:r>
              <w:rPr/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717487776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0968C15A" w14:textId="14CCF31C">
            <w:pPr>
              <w:pStyle w:val="NoSpacing"/>
              <w:jc w:val="right"/>
            </w:pPr>
            <w:r>
              <w:rPr/>
              <w:t>98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737439143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0968C15B" w14:textId="03679303" w14:noSpellErr="1">
            <w:pPr>
              <w:pStyle w:val="NoSpacing"/>
              <w:jc w:val="right"/>
            </w:pPr>
            <w:r>
              <w:rPr/>
              <w:t>17 May 2014</w:t>
            </w:r>
          </w:p>
        </w:tc>
      </w:tr>
      <w:tr w:rsidRPr="006E7255" w:rsidR="00FB5C89" w:rsidTr="4EA6E05D" w14:paraId="0968C16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647117182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0968C15D" w14:textId="6C92C0B5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420667412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B5C89" w:rsidP="00FB5C89" w:rsidRDefault="00FB5C89" w14:paraId="0968C15E" w14:textId="77777777" w14:noSpellErr="1">
            <w:pPr>
              <w:pStyle w:val="NoSpacing"/>
            </w:pPr>
            <w:r w:rsidRPr="006E7255">
              <w:rPr/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305372381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0968C15F" w14:textId="77777777" w14:noSpellErr="1">
            <w:pPr>
              <w:pStyle w:val="NoSpacing"/>
            </w:pPr>
            <w:r w:rsidRPr="006E7255">
              <w:rPr/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661005339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0968C160" w14:textId="77777777">
            <w:pPr>
              <w:pStyle w:val="NoSpacing"/>
              <w:jc w:val="right"/>
            </w:pPr>
            <w:r w:rsidRPr="006E7255">
              <w:rPr/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138256519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0968C161" w14:textId="77777777" w14:noSpellErr="1">
            <w:pPr>
              <w:pStyle w:val="NoSpacing"/>
              <w:jc w:val="right"/>
            </w:pPr>
            <w:r w:rsidRPr="006E7255">
              <w:rPr/>
              <w:t>Apr 1998</w:t>
            </w:r>
          </w:p>
        </w:tc>
      </w:tr>
      <w:tr w:rsidRPr="006E7255" w:rsidR="00FB5C89" w:rsidTr="4EA6E05D" w14:paraId="0968C16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062411666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0968C169" w14:textId="7B1D062D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558009071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B5C89" w:rsidP="00FB5C89" w:rsidRDefault="00FB5C89" w14:paraId="0968C16A" w14:textId="21C871B7">
            <w:pPr>
              <w:pStyle w:val="NoSpacing"/>
            </w:pPr>
            <w:r>
              <w:rPr/>
              <w:t xml:space="preserve">Ms. J. </w:t>
            </w:r>
            <w:proofErr w:type="spellStart"/>
            <w:r>
              <w:rPr/>
              <w:t>Eastgate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992966591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0968C16B" w14:textId="21BF31E7">
            <w:pPr>
              <w:pStyle w:val="NoSpacing"/>
            </w:pPr>
            <w:proofErr w:type="spellStart"/>
            <w:r>
              <w:rPr/>
              <w:t>Lamorbey</w:t>
            </w:r>
            <w:proofErr w:type="spellEnd"/>
            <w:r>
              <w:rPr/>
              <w:t xml:space="preserve">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774893146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0968C16C" w14:textId="29CA78B1">
            <w:pPr>
              <w:pStyle w:val="NoSpacing"/>
              <w:jc w:val="right"/>
            </w:pPr>
            <w:r>
              <w:rPr/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09332385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0968C16D" w14:textId="5784DFB6" w14:noSpellErr="1">
            <w:pPr>
              <w:pStyle w:val="NoSpacing"/>
              <w:jc w:val="right"/>
            </w:pPr>
            <w:r>
              <w:rPr/>
              <w:t>25 Oct 2015</w:t>
            </w:r>
          </w:p>
        </w:tc>
      </w:tr>
      <w:tr w:rsidRPr="006E7255" w:rsidR="00FB5C89" w:rsidTr="4EA6E05D" w14:paraId="24A8EB5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809945133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276CB760" w14:textId="2382DE51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121280081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B5C89" w:rsidP="00FB5C89" w:rsidRDefault="00FB5C89" w14:paraId="10C3A98E" w14:textId="1B3939A0" w14:noSpellErr="1">
            <w:pPr>
              <w:pStyle w:val="NoSpacing"/>
            </w:pPr>
            <w:r w:rsidRPr="006E7255">
              <w:rPr/>
              <w:t xml:space="preserve">Mrs. </w:t>
            </w:r>
            <w:r>
              <w:rPr/>
              <w:t>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35083117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3D4C7198" w14:textId="77777777" w14:noSpellErr="1">
            <w:pPr>
              <w:pStyle w:val="NoSpacing"/>
            </w:pPr>
            <w:r w:rsidRPr="006E7255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389547425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38AEB939" w14:textId="7D646897">
            <w:pPr>
              <w:pStyle w:val="NoSpacing"/>
              <w:jc w:val="right"/>
            </w:pPr>
            <w:r>
              <w:rPr/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702855357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220493DB" w14:textId="100D7546" w14:noSpellErr="1">
            <w:pPr>
              <w:pStyle w:val="NoSpacing"/>
              <w:jc w:val="right"/>
            </w:pPr>
            <w:r>
              <w:rPr/>
              <w:t>05 May 2013</w:t>
            </w:r>
          </w:p>
        </w:tc>
      </w:tr>
      <w:tr w:rsidRPr="006E7255" w:rsidR="00FB5C89" w:rsidTr="4EA6E05D" w14:paraId="0968C17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885717690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0968C16F" w14:textId="1B277750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274668566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B5C89" w:rsidP="00FB5C89" w:rsidRDefault="00FB5C89" w14:paraId="0968C170" w14:textId="77777777" w14:noSpellErr="1">
            <w:pPr>
              <w:pStyle w:val="NoSpacing"/>
            </w:pPr>
            <w:r w:rsidRPr="006E7255">
              <w:rPr/>
              <w:t>Mrs. M.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75599790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0968C171" w14:textId="77777777" w14:noSpellErr="1">
            <w:pPr>
              <w:pStyle w:val="NoSpacing"/>
            </w:pPr>
            <w:r w:rsidRPr="006E7255">
              <w:rPr/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200018699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0968C172" w14:textId="0A172750">
            <w:pPr>
              <w:pStyle w:val="NoSpacing"/>
              <w:jc w:val="right"/>
            </w:pPr>
            <w:r w:rsidRPr="006E7255">
              <w:rPr/>
              <w:t>22</w:t>
            </w:r>
            <w:r>
              <w:rPr/>
              <w:t>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307124136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0968C173" w14:textId="354BD6F8" w14:noSpellErr="1">
            <w:pPr>
              <w:pStyle w:val="NoSpacing"/>
              <w:jc w:val="right"/>
            </w:pPr>
            <w:r>
              <w:rPr/>
              <w:t>28 Dec 2014</w:t>
            </w:r>
          </w:p>
        </w:tc>
      </w:tr>
      <w:tr w:rsidRPr="006E7255" w:rsidR="00FB5C89" w:rsidTr="4EA6E05D" w14:paraId="3A6D400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470599667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FB5C89" w:rsidP="00FB5C89" w:rsidRDefault="00FB5C89" w14:paraId="790BA3BB" w14:textId="777777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805375236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B5C89" w:rsidP="00FB5C89" w:rsidRDefault="00FB5C89" w14:paraId="4E953CD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586972717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4E4BB9F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217065306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4A2A9CA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682021265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5FC8EE5D" w14:textId="77777777">
            <w:pPr>
              <w:pStyle w:val="NoSpacing"/>
              <w:jc w:val="right"/>
            </w:pPr>
          </w:p>
        </w:tc>
      </w:tr>
      <w:tr w:rsidRPr="006E7255" w:rsidR="00FB5C89" w:rsidTr="4EA6E05D" w14:paraId="530D727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029937232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3E776C20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228550282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B5C89" w:rsidP="00FB5C89" w:rsidRDefault="00FB5C89" w14:paraId="067BDE8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692827213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591548F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84169494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209C4C9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6570919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27326305" w14:textId="77777777">
            <w:pPr>
              <w:pStyle w:val="NoSpacing"/>
              <w:jc w:val="right"/>
            </w:pPr>
          </w:p>
        </w:tc>
      </w:tr>
      <w:tr w:rsidRPr="006E7255" w:rsidR="00FB5C89" w:rsidTr="4EA6E05D" w14:paraId="134C2A6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407035008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45ECE2D2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285767038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B5C89" w:rsidP="00FB5C89" w:rsidRDefault="00FB5C89" w14:paraId="2BC676D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637307239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77CA0D2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833547905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1D67F62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001513957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385AED3E" w14:textId="77777777">
            <w:pPr>
              <w:pStyle w:val="NoSpacing"/>
              <w:jc w:val="right"/>
            </w:pPr>
          </w:p>
        </w:tc>
      </w:tr>
      <w:tr w:rsidRPr="006E7255" w:rsidR="00FB5C89" w:rsidTr="4EA6E05D" w14:paraId="59EFAF4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2541278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6C03AB2D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55385937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B5C89" w:rsidP="00FB5C89" w:rsidRDefault="00FB5C89" w14:paraId="63CABD8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988142504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73D6D31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329784538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136DFA4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10477121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7D26F0C5" w14:textId="77777777">
            <w:pPr>
              <w:pStyle w:val="NoSpacing"/>
              <w:jc w:val="right"/>
            </w:pPr>
          </w:p>
        </w:tc>
      </w:tr>
      <w:tr w:rsidRPr="006E7255" w:rsidR="00FB5C89" w:rsidTr="4EA6E05D" w14:paraId="4F378B0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88954333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5B23037D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404001372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B5C89" w:rsidP="00FB5C89" w:rsidRDefault="00FB5C89" w14:paraId="6949B90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903973816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4C4D6EC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395452685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B5C89" w:rsidP="00FB5C89" w:rsidRDefault="00FB5C89" w14:paraId="51A0C66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992662049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1FE92B87" w14:textId="77777777">
            <w:pPr>
              <w:pStyle w:val="NoSpacing"/>
              <w:jc w:val="right"/>
            </w:pPr>
          </w:p>
        </w:tc>
      </w:tr>
      <w:tr w:rsidRPr="006E7255" w:rsidR="00FB5C89" w:rsidTr="4EA6E05D" w14:paraId="2FA8252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  <w:tcPrChange w:author="KAA Records" w:date="2017-04-10T21:23:17.769082" w:id="487405034">
              <w:tcPr>
                <w:tcW w:w="3686" w:type="dxa"/>
                <w:tcBorders>
                  <w:top w:val="nil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20DE1D42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  <w:tcPrChange w:author="KAA Records" w:date="2017-04-10T21:23:17.769082" w:id="1523182590">
              <w:tcPr>
                <w:tcW w:w="2268" w:type="dxa"/>
                <w:tcBorders>
                  <w:top w:val="nil"/>
                  <w:left w:val="single" w:color="auto" w:sz="4" w:space="0"/>
                  <w:bottom w:val="single" w:color="auto" w:sz="4" w:space="0"/>
                </w:tcBorders>
              </w:tcPr>
            </w:tcPrChange>
          </w:tcPr>
          <w:p w:rsidRPr="006E7255" w:rsidR="00FB5C89" w:rsidP="00FB5C89" w:rsidRDefault="00FB5C89" w14:paraId="041534E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  <w:tcPrChange w:author="KAA Records" w:date="2017-04-10T21:23:17.769082" w:id="2141976349">
              <w:tcPr>
                <w:tcW w:w="2268" w:type="dxa"/>
                <w:tcBorders>
                  <w:top w:val="nil"/>
                  <w:bottom w:val="single" w:color="auto" w:sz="4" w:space="0"/>
                </w:tcBorders>
              </w:tcPr>
            </w:tcPrChange>
          </w:tcPr>
          <w:p w:rsidRPr="006E7255" w:rsidR="00FB5C89" w:rsidP="00FB5C89" w:rsidRDefault="00FB5C89" w14:paraId="3C9B908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  <w:tcPrChange w:author="KAA Records" w:date="2017-04-10T21:23:17.769082" w:id="1076107430">
              <w:tcPr>
                <w:tcW w:w="851" w:type="dxa"/>
                <w:tcBorders>
                  <w:top w:val="nil"/>
                  <w:bottom w:val="single" w:color="auto" w:sz="4" w:space="0"/>
                </w:tcBorders>
              </w:tcPr>
            </w:tcPrChange>
          </w:tcPr>
          <w:p w:rsidRPr="006E7255" w:rsidR="00FB5C89" w:rsidP="00FB5C89" w:rsidRDefault="00FB5C89" w14:paraId="3703981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  <w:tcPrChange w:author="KAA Records" w:date="2017-04-10T21:23:17.769082" w:id="2093952195">
              <w:tcPr>
                <w:tcW w:w="1134" w:type="dxa"/>
                <w:tcBorders>
                  <w:top w:val="nil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 w:rsidRPr="006E7255" w:rsidR="00FB5C89" w:rsidP="00FB5C89" w:rsidRDefault="00FB5C89" w14:paraId="1FEF0539" w14:textId="77777777">
            <w:pPr>
              <w:pStyle w:val="NoSpacing"/>
              <w:jc w:val="right"/>
            </w:pPr>
          </w:p>
        </w:tc>
      </w:tr>
    </w:tbl>
    <w:p w:rsidRPr="006E7255" w:rsidR="00FD75CA" w:rsidP="00FD75CA" w:rsidRDefault="00FD75CA" w14:paraId="0968C175" w14:textId="77777777" w14:noSpellErr="1">
      <w:pPr>
        <w:pStyle w:val="Heading3"/>
      </w:pPr>
      <w:bookmarkStart w:name="_Toc146460779" w:id="27"/>
      <w:r w:rsidRPr="006E7255">
        <w:rPr/>
        <w:t>Gentlemen - Senior</w:t>
      </w:r>
      <w:bookmarkEnd w:id="27"/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6E7255" w:rsidR="00FD75CA" w:rsidTr="4EA6E05D" w14:paraId="0968C17B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1727903200">
              <w:tcPr>
                <w:tcW w:w="3686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C176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178752975">
              <w:tcPr>
                <w:tcW w:w="226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C177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861003198">
              <w:tcPr>
                <w:tcW w:w="2268" w:type="dxa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C178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1410363640">
              <w:tcPr>
                <w:tcW w:w="851" w:type="dxa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7E5384" w:rsidRDefault="00FD75CA" w14:paraId="0968C179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1266839476">
              <w:tcPr>
                <w:tcW w:w="1134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7E5384" w:rsidRDefault="00FD75CA" w14:paraId="0968C17A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Pr="006E7255" w:rsidR="00C7029B" w:rsidTr="4EA6E05D" w14:paraId="0968C18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  <w:tcPrChange w:author="KAA Records" w:date="2017-04-10T21:23:17.769082" w:id="841741946">
              <w:tcPr>
                <w:tcW w:w="3686" w:type="dxa"/>
                <w:tcBorders>
                  <w:top w:val="single" w:color="auto" w:sz="4" w:space="0"/>
                  <w:bottom w:val="nil"/>
                  <w:right w:val="single" w:color="auto" w:sz="4" w:space="0"/>
                </w:tcBorders>
              </w:tcPr>
            </w:tcPrChange>
          </w:tcPr>
          <w:p w:rsidRPr="006E7255" w:rsidR="00C7029B" w:rsidP="006420F2" w:rsidRDefault="00C7029B" w14:paraId="0968C17C" w14:textId="1587C8C2" w14:noSpellErr="1">
            <w:pPr>
              <w:pStyle w:val="NoSpacing"/>
              <w:rPr>
                <w:rStyle w:val="Strong"/>
              </w:rPr>
            </w:pPr>
            <w:bookmarkStart w:name="_Hlk366849961" w:id="28"/>
            <w:r>
              <w:rPr>
                <w:rStyle w:val="Strong"/>
                <w:lang w:val="en-US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  <w:tcPrChange w:author="KAA Records" w:date="2017-04-10T21:23:17.769082" w:id="1981178342">
              <w:tcPr>
                <w:tcW w:w="2268" w:type="dxa"/>
                <w:tcBorders>
                  <w:top w:val="single" w:color="auto" w:sz="4" w:space="0"/>
                  <w:left w:val="single" w:color="auto" w:sz="4" w:space="0"/>
                  <w:bottom w:val="nil"/>
                </w:tcBorders>
              </w:tcPr>
            </w:tcPrChange>
          </w:tcPr>
          <w:p w:rsidRPr="006E7255" w:rsidR="00C7029B" w:rsidP="006420F2" w:rsidRDefault="00C7029B" w14:paraId="0968C17D" w14:textId="152D7021" w14:noSpellErr="1">
            <w:pPr>
              <w:pStyle w:val="NoSpacing"/>
            </w:pPr>
            <w:r>
              <w:rPr>
                <w:lang w:val="en-US"/>
              </w:rPr>
              <w:t>C. R. Hill</w:t>
            </w: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  <w:tcPrChange w:author="KAA Records" w:date="2017-04-10T21:23:17.769082" w:id="1235790722">
              <w:tcPr>
                <w:tcW w:w="2268" w:type="dxa"/>
                <w:tcBorders>
                  <w:top w:val="single" w:color="auto" w:sz="4" w:space="0"/>
                  <w:bottom w:val="nil"/>
                </w:tcBorders>
              </w:tcPr>
            </w:tcPrChange>
          </w:tcPr>
          <w:p w:rsidRPr="006E7255" w:rsidR="00C7029B" w:rsidP="006420F2" w:rsidRDefault="00C7029B" w14:paraId="0968C17E" w14:textId="0B335791" w14:noSpellErr="1">
            <w:pPr>
              <w:pStyle w:val="NoSpacing"/>
            </w:pPr>
            <w:r>
              <w:rPr>
                <w:lang w:val="en-US"/>
              </w:rPr>
              <w:t>Ten-Ring Archers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  <w:tcPrChange w:author="KAA Records" w:date="2017-04-10T21:23:17.769082" w:id="978984074">
              <w:tcPr>
                <w:tcW w:w="851" w:type="dxa"/>
                <w:tcBorders>
                  <w:top w:val="single" w:color="auto" w:sz="4" w:space="0"/>
                  <w:bottom w:val="nil"/>
                </w:tcBorders>
              </w:tcPr>
            </w:tcPrChange>
          </w:tcPr>
          <w:p w:rsidRPr="006E7255" w:rsidR="00C7029B" w:rsidP="007E5384" w:rsidRDefault="00585F26" w14:paraId="0968C17F" w14:textId="335F7179">
            <w:pPr>
              <w:pStyle w:val="NoSpacing"/>
              <w:jc w:val="right"/>
            </w:pPr>
            <w:r>
              <w:rPr>
                <w:lang w:val="en-US"/>
              </w:rPr>
              <w:t>642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  <w:tcPrChange w:author="KAA Records" w:date="2017-04-10T21:23:17.769082" w:id="1108319287">
              <w:tcPr>
                <w:tcW w:w="1134" w:type="dxa"/>
                <w:tcBorders>
                  <w:top w:val="single" w:color="auto" w:sz="4" w:space="0"/>
                  <w:bottom w:val="nil"/>
                  <w:right w:val="single" w:color="auto" w:sz="4" w:space="0"/>
                </w:tcBorders>
              </w:tcPr>
            </w:tcPrChange>
          </w:tcPr>
          <w:p w:rsidRPr="006E7255" w:rsidR="00C7029B" w:rsidP="007E5384" w:rsidRDefault="00585F26" w14:paraId="0968C180" w14:textId="5B0215D3" w14:noSpellErr="1">
            <w:pPr>
              <w:pStyle w:val="NoSpacing"/>
              <w:jc w:val="right"/>
            </w:pPr>
            <w:r>
              <w:rPr>
                <w:lang w:val="en-US"/>
              </w:rPr>
              <w:t>27 Apr 2014</w:t>
            </w:r>
          </w:p>
        </w:tc>
      </w:tr>
      <w:bookmarkEnd w:id="28"/>
      <w:tr w:rsidRPr="006E7255" w:rsidR="00E70F2B" w:rsidTr="4EA6E05D" w14:paraId="0968C18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833861384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C182" w14:textId="5C920D79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201266550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C183" w14:textId="77777777" w14:noSpellErr="1">
            <w:pPr>
              <w:pStyle w:val="NoSpacing"/>
            </w:pPr>
            <w:r w:rsidRPr="006E7255">
              <w:rPr/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51271647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C184" w14:textId="77777777" w14:noSpellErr="1">
            <w:pPr>
              <w:pStyle w:val="NoSpacing"/>
            </w:pPr>
            <w:r w:rsidRPr="006E7255">
              <w:rPr/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509183948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2C5BA6" w14:paraId="0968C185" w14:textId="0427BB4F">
            <w:pPr>
              <w:pStyle w:val="NoSpacing"/>
              <w:jc w:val="right"/>
            </w:pPr>
            <w:r>
              <w:rPr/>
              <w:t>1181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686288843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2C5BA6" w14:paraId="0968C186" w14:textId="1C1319F1" w14:noSpellErr="1">
            <w:pPr>
              <w:pStyle w:val="NoSpacing"/>
              <w:jc w:val="right"/>
            </w:pPr>
            <w:r>
              <w:rPr/>
              <w:t>03 Aug 2014</w:t>
            </w:r>
          </w:p>
        </w:tc>
      </w:tr>
      <w:tr w:rsidRPr="006E7255" w:rsidR="00353D65" w:rsidTr="4EA6E05D" w14:paraId="0968C18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524178095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53D65" w:rsidP="006420F2" w:rsidRDefault="00353D65" w14:paraId="0968C188" w14:textId="6F58C10A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631456489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53D65" w:rsidP="006420F2" w:rsidRDefault="00353D65" w14:paraId="0968C189" w14:textId="77777777" w14:noSpellErr="1">
            <w:pPr>
              <w:pStyle w:val="NoSpacing"/>
            </w:pPr>
            <w:r w:rsidRPr="006E7255">
              <w:rPr/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664766917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53D65" w:rsidP="006420F2" w:rsidRDefault="00353D65" w14:paraId="0968C18A" w14:textId="77777777" w14:noSpellErr="1">
            <w:pPr>
              <w:pStyle w:val="NoSpacing"/>
            </w:pPr>
            <w:r w:rsidRPr="006E7255">
              <w:rPr/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535517115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53D65" w:rsidP="007E5384" w:rsidRDefault="00353D65" w14:paraId="0968C18B" w14:textId="77777777">
            <w:pPr>
              <w:pStyle w:val="NoSpacing"/>
              <w:jc w:val="right"/>
            </w:pPr>
            <w:r w:rsidRPr="006E7255">
              <w:rPr/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477442576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53D65" w:rsidP="007E5384" w:rsidRDefault="00353D65" w14:paraId="0968C18C" w14:textId="77777777" w14:noSpellErr="1">
            <w:pPr>
              <w:pStyle w:val="NoSpacing"/>
              <w:jc w:val="right"/>
            </w:pPr>
            <w:r w:rsidRPr="006E7255">
              <w:rPr/>
              <w:t>May 2004</w:t>
            </w:r>
          </w:p>
        </w:tc>
      </w:tr>
      <w:tr w:rsidRPr="006E7255" w:rsidR="00353D65" w:rsidTr="4EA6E05D" w14:paraId="0968C19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830331753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53D65" w:rsidP="006420F2" w:rsidRDefault="00353D65" w14:paraId="0968C18E" w14:textId="3AF288D4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434009709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353D65" w:rsidP="006420F2" w:rsidRDefault="00353D65" w14:paraId="0968C18F" w14:textId="13BB7DD2">
            <w:pPr>
              <w:pStyle w:val="NoSpacing"/>
            </w:pPr>
            <w:r w:rsidRPr="006E7255">
              <w:rPr/>
              <w:t xml:space="preserve">K. </w:t>
            </w:r>
            <w:proofErr w:type="spellStart"/>
            <w:r w:rsidRPr="006E7255">
              <w:rPr/>
              <w:t>Springate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573697009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353D65" w:rsidP="006420F2" w:rsidRDefault="00353D65" w14:paraId="0968C190" w14:textId="632D9475" w14:noSpellErr="1">
            <w:pPr>
              <w:pStyle w:val="NoSpacing"/>
            </w:pPr>
            <w:r w:rsidRPr="006E7255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895415776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353D65" w:rsidP="007E5384" w:rsidRDefault="00353D65" w14:paraId="0968C191" w14:textId="66A549B5">
            <w:pPr>
              <w:pStyle w:val="NoSpacing"/>
              <w:jc w:val="right"/>
            </w:pPr>
            <w:r w:rsidRPr="006E7255">
              <w:rPr/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565064452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353D65" w:rsidP="007E5384" w:rsidRDefault="00353D65" w14:paraId="0968C192" w14:textId="6E099299" w14:noSpellErr="1">
            <w:pPr>
              <w:pStyle w:val="NoSpacing"/>
              <w:jc w:val="right"/>
            </w:pPr>
            <w:r w:rsidRPr="006E7255">
              <w:rPr/>
              <w:t>30 Sep 2012</w:t>
            </w:r>
          </w:p>
        </w:tc>
      </w:tr>
      <w:tr w:rsidRPr="006E7255" w:rsidR="00E70F2B" w:rsidTr="4EA6E05D" w14:paraId="0968C19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66598295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C194" w14:textId="6DE1DBCE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2048885067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C195" w14:textId="77777777" w14:noSpellErr="1">
            <w:pPr>
              <w:pStyle w:val="NoSpacing"/>
            </w:pPr>
            <w:r w:rsidRPr="006E7255">
              <w:rPr/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191520032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C196" w14:textId="77777777" w14:noSpellErr="1">
            <w:pPr>
              <w:pStyle w:val="NoSpacing"/>
            </w:pPr>
            <w:r w:rsidRPr="006E7255">
              <w:rPr/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37188690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C197" w14:textId="77777777">
            <w:pPr>
              <w:pStyle w:val="NoSpacing"/>
              <w:jc w:val="right"/>
            </w:pPr>
            <w:r w:rsidRPr="006E7255">
              <w:rPr/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9461623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C198" w14:textId="77777777" w14:noSpellErr="1">
            <w:pPr>
              <w:pStyle w:val="NoSpacing"/>
              <w:jc w:val="right"/>
            </w:pPr>
            <w:r w:rsidRPr="006E7255">
              <w:rPr/>
              <w:t>Aug 2003</w:t>
            </w:r>
          </w:p>
        </w:tc>
      </w:tr>
      <w:tr w:rsidRPr="006E7255" w:rsidR="00E70F2B" w:rsidTr="4EA6E05D" w14:paraId="0968C19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654238289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C19A" w14:textId="0CBA613B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234057580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C19B" w14:textId="77777777" w14:noSpellErr="1">
            <w:pPr>
              <w:pStyle w:val="NoSpacing"/>
            </w:pPr>
            <w:r w:rsidRPr="006E7255">
              <w:rPr/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76420343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C19C" w14:textId="77777777" w14:noSpellErr="1">
            <w:pPr>
              <w:pStyle w:val="NoSpacing"/>
            </w:pPr>
            <w:r w:rsidRPr="006E7255">
              <w:rPr/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895226396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C19D" w14:textId="77777777">
            <w:pPr>
              <w:pStyle w:val="NoSpacing"/>
              <w:jc w:val="right"/>
            </w:pPr>
            <w:r w:rsidRPr="006E7255">
              <w:rPr/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685289645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C19E" w14:textId="77777777" w14:noSpellErr="1">
            <w:pPr>
              <w:pStyle w:val="NoSpacing"/>
              <w:jc w:val="right"/>
            </w:pPr>
            <w:r w:rsidRPr="006E7255">
              <w:rPr/>
              <w:t>Apr 2005</w:t>
            </w:r>
          </w:p>
        </w:tc>
      </w:tr>
      <w:tr w:rsidRPr="006E7255" w:rsidR="00E70F2B" w:rsidTr="4EA6E05D" w14:paraId="0968C1A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228282033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C1A0" w14:textId="6530BD6B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572247487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C1A1" w14:textId="77777777">
            <w:pPr>
              <w:pStyle w:val="NoSpacing"/>
            </w:pPr>
            <w:r w:rsidRPr="006E7255">
              <w:rPr/>
              <w:t xml:space="preserve">T. </w:t>
            </w:r>
            <w:proofErr w:type="spellStart"/>
            <w:r w:rsidRPr="006E7255">
              <w:rPr/>
              <w:t>Atthow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226943599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C1A2" w14:textId="77777777" w14:noSpellErr="1">
            <w:pPr>
              <w:pStyle w:val="NoSpacing"/>
            </w:pPr>
            <w:r w:rsidRPr="006E7255">
              <w:rPr/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566708429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C1A3" w14:textId="77777777">
            <w:pPr>
              <w:pStyle w:val="NoSpacing"/>
              <w:jc w:val="right"/>
            </w:pPr>
            <w:r w:rsidRPr="006E7255">
              <w:rPr/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15977201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C1A4" w14:textId="77777777" w14:noSpellErr="1">
            <w:pPr>
              <w:pStyle w:val="NoSpacing"/>
              <w:jc w:val="right"/>
            </w:pPr>
            <w:r w:rsidRPr="006E7255">
              <w:rPr/>
              <w:t>Oct 1991</w:t>
            </w:r>
          </w:p>
        </w:tc>
      </w:tr>
      <w:tr w:rsidRPr="006E7255" w:rsidR="00E70F2B" w:rsidTr="4EA6E05D" w14:paraId="0968C1A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391718086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C1A6" w14:textId="19DF996D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967078862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C1A7" w14:textId="77777777" w14:noSpellErr="1">
            <w:pPr>
              <w:pStyle w:val="NoSpacing"/>
            </w:pPr>
            <w:r w:rsidRPr="006E7255">
              <w:rPr/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00915843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C1A8" w14:textId="77777777" w14:noSpellErr="1">
            <w:pPr>
              <w:pStyle w:val="NoSpacing"/>
            </w:pPr>
            <w:r w:rsidRPr="006E7255">
              <w:rPr/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221465251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C1A9" w14:textId="77777777">
            <w:pPr>
              <w:pStyle w:val="NoSpacing"/>
              <w:jc w:val="right"/>
            </w:pPr>
            <w:r w:rsidRPr="006E7255">
              <w:rPr/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70909834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C1AA" w14:textId="77777777" w14:noSpellErr="1">
            <w:pPr>
              <w:pStyle w:val="NoSpacing"/>
              <w:jc w:val="right"/>
            </w:pPr>
            <w:r w:rsidRPr="006E7255">
              <w:rPr/>
              <w:t>Aug 1988</w:t>
            </w:r>
          </w:p>
        </w:tc>
      </w:tr>
      <w:tr w:rsidRPr="006E7255" w:rsidR="00E70F2B" w:rsidTr="4EA6E05D" w14:paraId="0968C1B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024361473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C1AC" w14:textId="320D9F20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25272972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C1AD" w14:textId="77777777" w14:noSpellErr="1">
            <w:pPr>
              <w:pStyle w:val="NoSpacing"/>
            </w:pPr>
            <w:r w:rsidRPr="006E7255">
              <w:rPr/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394789868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C1AE" w14:textId="77777777" w14:noSpellErr="1">
            <w:pPr>
              <w:pStyle w:val="NoSpacing"/>
            </w:pPr>
            <w:r w:rsidRPr="006E7255">
              <w:rPr/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856647489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C1AF" w14:textId="77777777">
            <w:pPr>
              <w:pStyle w:val="NoSpacing"/>
              <w:jc w:val="right"/>
            </w:pPr>
            <w:r w:rsidRPr="006E7255">
              <w:rPr/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468483954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C1B0" w14:textId="77777777" w14:noSpellErr="1">
            <w:pPr>
              <w:pStyle w:val="NoSpacing"/>
              <w:jc w:val="right"/>
            </w:pPr>
            <w:r w:rsidRPr="006E7255">
              <w:rPr/>
              <w:t>Sep 2003</w:t>
            </w:r>
          </w:p>
        </w:tc>
      </w:tr>
      <w:tr w:rsidRPr="006E7255" w:rsidR="005B0898" w:rsidTr="4EA6E05D" w14:paraId="0968C1B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003432192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5B0898" w:rsidP="006420F2" w:rsidRDefault="005B0898" w14:paraId="0968C1B2" w14:textId="4F9E4EC3" w14:noSpellErr="1">
            <w:pPr>
              <w:pStyle w:val="NoSpacing"/>
              <w:rPr>
                <w:rStyle w:val="Strong"/>
              </w:rPr>
            </w:pPr>
            <w:bookmarkStart w:name="_Hlk435475484" w:id="29"/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858415673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5B0898" w:rsidP="006420F2" w:rsidRDefault="005B0898" w14:paraId="0968C1B3" w14:textId="5FA7281B" w14:noSpellErr="1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606459234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5B0898" w:rsidP="006420F2" w:rsidRDefault="005B0898" w14:paraId="0968C1B4" w14:textId="2ABA7465" w14:noSpellErr="1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746148501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5B0898" w:rsidP="007E5384" w:rsidRDefault="005B0898" w14:paraId="0968C1B5" w14:textId="4E0FFF56">
            <w:pPr>
              <w:pStyle w:val="NoSpacing"/>
              <w:jc w:val="right"/>
            </w:pPr>
            <w:r>
              <w:rPr/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63620442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5B0898" w:rsidP="007E5384" w:rsidRDefault="005B0898" w14:paraId="0968C1B6" w14:textId="56C36C5E" w14:noSpellErr="1">
            <w:pPr>
              <w:pStyle w:val="NoSpacing"/>
              <w:jc w:val="right"/>
            </w:pPr>
            <w:r>
              <w:rPr/>
              <w:t>31 Aug 2013</w:t>
            </w:r>
          </w:p>
        </w:tc>
      </w:tr>
      <w:bookmarkEnd w:id="29"/>
      <w:tr w:rsidRPr="006E7255" w:rsidR="00E70F2B" w:rsidTr="4EA6E05D" w14:paraId="0968C1B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9389349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C1B8" w14:textId="07407B44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752539613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C1B9" w14:textId="2E58644A" w14:noSpellErr="1">
            <w:pPr>
              <w:pStyle w:val="NoSpacing"/>
            </w:pPr>
            <w:r w:rsidRPr="006E7255">
              <w:rPr/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2113071069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C1BA" w14:textId="100C416E" w14:noSpellErr="1">
            <w:pPr>
              <w:pStyle w:val="NoSpacing"/>
            </w:pPr>
            <w:r w:rsidRPr="006E7255">
              <w:rPr/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992782835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C1BB" w14:textId="4136C492">
            <w:pPr>
              <w:pStyle w:val="NoSpacing"/>
              <w:jc w:val="right"/>
            </w:pPr>
            <w:r w:rsidRPr="006E7255">
              <w:rPr/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20024118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C1BC" w14:textId="6D1FE3F0" w14:noSpellErr="1">
            <w:pPr>
              <w:pStyle w:val="NoSpacing"/>
              <w:jc w:val="right"/>
            </w:pPr>
            <w:r w:rsidRPr="006E7255">
              <w:rPr/>
              <w:t>13 May 2012</w:t>
            </w:r>
          </w:p>
        </w:tc>
      </w:tr>
      <w:tr w:rsidRPr="006E7255" w:rsidR="00E70F2B" w:rsidTr="4EA6E05D" w14:paraId="0968C1C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940340526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C1BE" w14:textId="4FC58CCF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789658310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C1BF" w14:textId="77777777" w14:noSpellErr="1">
            <w:pPr>
              <w:pStyle w:val="NoSpacing"/>
            </w:pPr>
            <w:r w:rsidRPr="006E7255">
              <w:rPr/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201138746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C1C0" w14:textId="77777777" w14:noSpellErr="1">
            <w:pPr>
              <w:pStyle w:val="NoSpacing"/>
            </w:pPr>
            <w:r w:rsidRPr="006E7255">
              <w:rPr/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784367843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E70F2B" w14:paraId="0968C1C1" w14:textId="77777777">
            <w:pPr>
              <w:pStyle w:val="NoSpacing"/>
              <w:jc w:val="right"/>
            </w:pPr>
            <w:r w:rsidRPr="006E7255">
              <w:rPr/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601564645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E70F2B" w14:paraId="0968C1C2" w14:textId="77777777" w14:noSpellErr="1">
            <w:pPr>
              <w:pStyle w:val="NoSpacing"/>
              <w:jc w:val="right"/>
            </w:pPr>
            <w:r w:rsidRPr="006E7255">
              <w:rPr/>
              <w:t>Jul 2003</w:t>
            </w:r>
          </w:p>
        </w:tc>
      </w:tr>
      <w:tr w:rsidRPr="006E7255" w:rsidR="00E70F2B" w:rsidTr="4EA6E05D" w14:paraId="0968C1C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74728745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6420F2" w:rsidRDefault="00E70F2B" w14:paraId="0968C1C4" w14:textId="68B7C860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24846207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E70F2B" w:rsidP="006420F2" w:rsidRDefault="00E70F2B" w14:paraId="0968C1C5" w14:textId="77777777" w14:noSpellErr="1">
            <w:pPr>
              <w:pStyle w:val="NoSpacing"/>
            </w:pPr>
            <w:r w:rsidRPr="006E7255">
              <w:rPr/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403528898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6420F2" w:rsidRDefault="00E70F2B" w14:paraId="0968C1C6" w14:textId="77777777" w14:noSpellErr="1">
            <w:pPr>
              <w:pStyle w:val="NoSpacing"/>
            </w:pPr>
            <w:r w:rsidRPr="006E7255">
              <w:rPr/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971377950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E70F2B" w:rsidP="007E5384" w:rsidRDefault="002C5BA6" w14:paraId="0968C1C7" w14:textId="39D7E96D">
            <w:pPr>
              <w:pStyle w:val="NoSpacing"/>
              <w:jc w:val="right"/>
            </w:pPr>
            <w:r>
              <w:rPr/>
              <w:t>469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605490457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E70F2B" w:rsidP="007E5384" w:rsidRDefault="002C5BA6" w14:paraId="0968C1C8" w14:textId="6B7949FE" w14:noSpellErr="1">
            <w:pPr>
              <w:pStyle w:val="NoSpacing"/>
              <w:jc w:val="right"/>
            </w:pPr>
            <w:r>
              <w:rPr/>
              <w:t>18 May 2014</w:t>
            </w:r>
          </w:p>
        </w:tc>
      </w:tr>
      <w:tr w:rsidRPr="006E7255" w:rsidR="002C5BA6" w:rsidTr="4EA6E05D" w14:paraId="0968C1C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099414255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2C5BA6" w14:paraId="0968C1CA" w14:textId="6D8EE948" w14:noSpellErr="1">
            <w:pPr>
              <w:pStyle w:val="NoSpacing"/>
              <w:rPr>
                <w:rStyle w:val="Strong"/>
              </w:rPr>
            </w:pPr>
            <w:bookmarkStart w:name="_Hlk366248848" w:id="30"/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404512890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2C5BA6" w:rsidP="002C5BA6" w:rsidRDefault="002C5BA6" w14:paraId="0968C1CB" w14:textId="2DAC921F" w14:noSpellErr="1">
            <w:pPr>
              <w:pStyle w:val="NoSpacing"/>
            </w:pPr>
            <w:r w:rsidRPr="006E7255">
              <w:rPr/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98058488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0968C1CC" w14:textId="6499BB9B" w14:noSpellErr="1">
            <w:pPr>
              <w:pStyle w:val="NoSpacing"/>
            </w:pPr>
            <w:r w:rsidRPr="006E7255">
              <w:rPr/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523228751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0968C1CD" w14:textId="5777A5F8">
            <w:pPr>
              <w:pStyle w:val="NoSpacing"/>
              <w:jc w:val="right"/>
            </w:pPr>
            <w:r>
              <w:rPr/>
              <w:t>947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085724490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2C5BA6" w14:paraId="0968C1CE" w14:textId="5E5E413D" w14:noSpellErr="1">
            <w:pPr>
              <w:pStyle w:val="NoSpacing"/>
              <w:jc w:val="right"/>
            </w:pPr>
            <w:r>
              <w:rPr/>
              <w:t>18 May 2014</w:t>
            </w:r>
          </w:p>
        </w:tc>
      </w:tr>
      <w:bookmarkEnd w:id="30"/>
      <w:tr w:rsidRPr="006E7255" w:rsidR="002C5BA6" w:rsidTr="4EA6E05D" w14:paraId="1D919A2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86325289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2C5BA6" w:rsidP="002C5BA6" w:rsidRDefault="002C5BA6" w14:paraId="05693297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424851279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2C5BA6" w:rsidP="002C5BA6" w:rsidRDefault="002C5BA6" w14:paraId="2FC68ED1" w14:textId="4BF030A7">
            <w:pPr>
              <w:pStyle w:val="NoSpacing"/>
            </w:pPr>
            <w:r>
              <w:rPr/>
              <w:t xml:space="preserve">I. </w:t>
            </w:r>
            <w:proofErr w:type="spellStart"/>
            <w:r>
              <w:rPr/>
              <w:t>Garton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352231758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6F61B819" w14:textId="58875F0B">
            <w:pPr>
              <w:pStyle w:val="NoSpacing"/>
            </w:pPr>
            <w:proofErr w:type="spellStart"/>
            <w:r>
              <w:rPr/>
              <w:t>Ferryfield</w:t>
            </w:r>
            <w:proofErr w:type="spellEnd"/>
            <w:r>
              <w:rPr/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624505942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12E07E90" w14:textId="2D036670">
            <w:pPr>
              <w:pStyle w:val="NoSpacing"/>
              <w:jc w:val="right"/>
            </w:pPr>
            <w:r>
              <w:rPr/>
              <w:t>92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540702979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2C5BA6" w14:paraId="496407F2" w14:textId="767DA79B" w14:noSpellErr="1">
            <w:pPr>
              <w:pStyle w:val="NoSpacing"/>
              <w:jc w:val="right"/>
            </w:pPr>
            <w:r>
              <w:rPr/>
              <w:t>09 Aug 2014</w:t>
            </w:r>
          </w:p>
        </w:tc>
      </w:tr>
      <w:tr w:rsidRPr="006E7255" w:rsidR="002C5BA6" w:rsidTr="4EA6E05D" w14:paraId="1F9FF4F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961352217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2C5BA6" w:rsidP="002C5BA6" w:rsidRDefault="002C5BA6" w14:paraId="75D33F00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654095199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2C5BA6" w:rsidP="002C5BA6" w:rsidRDefault="002C5BA6" w14:paraId="4424E0BB" w14:textId="22FEDA2F">
            <w:pPr>
              <w:pStyle w:val="NoSpacing"/>
            </w:pPr>
            <w:r>
              <w:rPr/>
              <w:t xml:space="preserve">I. </w:t>
            </w:r>
            <w:proofErr w:type="spellStart"/>
            <w:r>
              <w:rPr/>
              <w:t>Garton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48235619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55CE37D4" w14:textId="0F150A36">
            <w:pPr>
              <w:pStyle w:val="NoSpacing"/>
            </w:pPr>
            <w:proofErr w:type="spellStart"/>
            <w:r>
              <w:rPr/>
              <w:t>Ferryfield</w:t>
            </w:r>
            <w:proofErr w:type="spellEnd"/>
            <w:r>
              <w:rPr/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903402950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6340AE4F" w14:textId="6C3D4182">
            <w:pPr>
              <w:pStyle w:val="NoSpacing"/>
              <w:jc w:val="right"/>
            </w:pPr>
            <w:r>
              <w:rPr/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338667686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2C5BA6" w14:paraId="436BF4ED" w14:textId="3E0BDBB0" w14:noSpellErr="1">
            <w:pPr>
              <w:pStyle w:val="NoSpacing"/>
              <w:jc w:val="right"/>
            </w:pPr>
            <w:r>
              <w:rPr/>
              <w:t>28 Jun 2014</w:t>
            </w:r>
          </w:p>
        </w:tc>
      </w:tr>
      <w:tr w:rsidRPr="006E7255" w:rsidR="002C5BA6" w:rsidTr="4EA6E05D" w14:paraId="0968C1D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795822616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2C5BA6" w14:paraId="0968C1D0" w14:textId="1E986A44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775081993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2C5BA6" w:rsidP="002C5BA6" w:rsidRDefault="002C5BA6" w14:paraId="0968C1D1" w14:textId="77777777">
            <w:pPr>
              <w:pStyle w:val="NoSpacing"/>
            </w:pPr>
            <w:r w:rsidRPr="006E7255">
              <w:rPr/>
              <w:t xml:space="preserve">C. </w:t>
            </w:r>
            <w:proofErr w:type="spellStart"/>
            <w:r w:rsidRPr="006E7255">
              <w:rPr/>
              <w:t>Milkins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8054929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0968C1D2" w14:textId="77777777" w14:noSpellErr="1">
            <w:pPr>
              <w:pStyle w:val="NoSpacing"/>
            </w:pPr>
            <w:r w:rsidRPr="006E7255">
              <w:rPr/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63160595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0968C1D3" w14:textId="77777777">
            <w:pPr>
              <w:pStyle w:val="NoSpacing"/>
              <w:jc w:val="right"/>
            </w:pPr>
            <w:r w:rsidRPr="006E7255">
              <w:rPr/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391396154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2C5BA6" w14:paraId="0968C1D4" w14:textId="77777777" w14:noSpellErr="1">
            <w:pPr>
              <w:pStyle w:val="NoSpacing"/>
              <w:jc w:val="right"/>
            </w:pPr>
            <w:r w:rsidRPr="006E7255">
              <w:rPr/>
              <w:t>Sep 2007</w:t>
            </w:r>
          </w:p>
        </w:tc>
      </w:tr>
      <w:tr w:rsidRPr="006E7255" w:rsidR="002C5BA6" w:rsidTr="4EA6E05D" w14:paraId="0968C1D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475742420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2C5BA6" w14:paraId="0968C1D6" w14:textId="583176F6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60666006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2C5BA6" w:rsidP="002C5BA6" w:rsidRDefault="002C5BA6" w14:paraId="0968C1D7" w14:textId="77777777">
            <w:pPr>
              <w:pStyle w:val="NoSpacing"/>
            </w:pPr>
            <w:r w:rsidRPr="006E7255">
              <w:rPr/>
              <w:t xml:space="preserve">T. </w:t>
            </w:r>
            <w:proofErr w:type="spellStart"/>
            <w:r w:rsidRPr="006E7255">
              <w:rPr/>
              <w:t>Atthow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381644411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0968C1D8" w14:textId="77777777" w14:noSpellErr="1">
            <w:pPr>
              <w:pStyle w:val="NoSpacing"/>
            </w:pPr>
            <w:r w:rsidRPr="006E7255">
              <w:rPr/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513950895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0968C1D9" w14:textId="77777777">
            <w:pPr>
              <w:pStyle w:val="NoSpacing"/>
              <w:jc w:val="right"/>
            </w:pPr>
            <w:r w:rsidRPr="006E7255">
              <w:rPr/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19431485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2C5BA6" w14:paraId="0968C1DA" w14:textId="77777777" w14:noSpellErr="1">
            <w:pPr>
              <w:pStyle w:val="NoSpacing"/>
              <w:jc w:val="right"/>
            </w:pPr>
            <w:r w:rsidRPr="006E7255">
              <w:rPr/>
              <w:t>May 1994</w:t>
            </w:r>
          </w:p>
        </w:tc>
      </w:tr>
      <w:tr w:rsidRPr="006E7255" w:rsidR="002C5BA6" w:rsidTr="4EA6E05D" w14:paraId="0968C1E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749543423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2C5BA6" w14:paraId="0968C1DC" w14:textId="0B33BB0F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10317504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2C5BA6" w:rsidP="002C5BA6" w:rsidRDefault="002C5BA6" w14:paraId="0968C1DD" w14:textId="1CBCD304" w14:noSpellErr="1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224790587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0968C1DE" w14:textId="12F80E9B" w14:noSpellErr="1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767384253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5D22EA" w14:paraId="0968C1DF" w14:textId="6DCE755D">
            <w:pPr>
              <w:pStyle w:val="NoSpacing"/>
              <w:jc w:val="right"/>
            </w:pPr>
            <w:r>
              <w:rPr>
                <w:lang w:val="en-US"/>
              </w:rPr>
              <w:t>817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671106030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5D22EA" w14:paraId="0968C1E0" w14:textId="24795125" w14:noSpellErr="1">
            <w:pPr>
              <w:pStyle w:val="NoSpacing"/>
              <w:jc w:val="right"/>
            </w:pPr>
            <w:r>
              <w:rPr>
                <w:lang w:val="en-US"/>
              </w:rPr>
              <w:t>19 Jun 2016</w:t>
            </w:r>
          </w:p>
        </w:tc>
      </w:tr>
      <w:tr w:rsidRPr="006E7255" w:rsidR="002C5BA6" w:rsidTr="4EA6E05D" w14:paraId="0968C1E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775899398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2C5BA6" w14:paraId="0968C1E2" w14:textId="5A9BDBA1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99668447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2C5BA6" w:rsidP="002C5BA6" w:rsidRDefault="002C5BA6" w14:paraId="0968C1E3" w14:textId="2F94312E" w14:noSpellErr="1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57089556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0968C1E4" w14:textId="632F737F" w14:noSpellErr="1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251157032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5D22EA" w14:paraId="0968C1E5" w14:textId="5D2AC2B2">
            <w:pPr>
              <w:pStyle w:val="NoSpacing"/>
              <w:jc w:val="right"/>
            </w:pPr>
            <w:r>
              <w:rPr/>
              <w:t>1553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516553346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5D22EA" w14:paraId="0968C1E6" w14:textId="4C7C00BA" w14:noSpellErr="1">
            <w:pPr>
              <w:pStyle w:val="NoSpacing"/>
              <w:jc w:val="right"/>
            </w:pPr>
            <w:r>
              <w:rPr/>
              <w:t>31 Jul 2016</w:t>
            </w:r>
          </w:p>
        </w:tc>
      </w:tr>
      <w:tr w:rsidRPr="006E7255" w:rsidR="002C5BA6" w:rsidTr="4EA6E05D" w14:paraId="0968C1E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746402949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2C5BA6" w14:paraId="0968C1E8" w14:textId="31C6DE24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76035718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2C5BA6" w:rsidP="002C5BA6" w:rsidRDefault="002C5BA6" w14:paraId="0968C1E9" w14:textId="4DC14C9A" w14:noSpellErr="1">
            <w:pPr>
              <w:pStyle w:val="NoSpacing"/>
            </w:pPr>
            <w:r>
              <w:rPr/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83230483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0968C1EA" w14:textId="0BA480A6">
            <w:pPr>
              <w:pStyle w:val="NoSpacing"/>
            </w:pPr>
            <w:proofErr w:type="spellStart"/>
            <w:r>
              <w:rPr/>
              <w:t>Allington</w:t>
            </w:r>
            <w:proofErr w:type="spellEnd"/>
            <w:r>
              <w:rPr/>
              <w:t xml:space="preserve"> Archery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660424011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0968C1EB" w14:textId="0655BBCB">
            <w:pPr>
              <w:pStyle w:val="NoSpacing"/>
              <w:jc w:val="right"/>
            </w:pPr>
            <w:r>
              <w:rPr/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54785119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2C5BA6" w14:paraId="0968C1EC" w14:textId="18613A09" w14:noSpellErr="1">
            <w:pPr>
              <w:pStyle w:val="NoSpacing"/>
              <w:jc w:val="right"/>
            </w:pPr>
            <w:r>
              <w:rPr/>
              <w:t>27 Jul 2014</w:t>
            </w:r>
          </w:p>
        </w:tc>
      </w:tr>
      <w:tr w:rsidRPr="006E7255" w:rsidR="002C5BA6" w:rsidTr="4EA6E05D" w14:paraId="0968C1F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016525859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2C5BA6" w14:paraId="0968C1EE" w14:textId="2B7FBD0B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547791502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2C5BA6" w:rsidP="002C5BA6" w:rsidRDefault="002C5BA6" w14:paraId="0968C1E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488565127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0968C1F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452079856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0968C1F1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38637261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2C5BA6" w14:paraId="0968C1F2" w14:textId="77777777">
            <w:pPr>
              <w:pStyle w:val="NoSpacing"/>
              <w:jc w:val="right"/>
            </w:pPr>
          </w:p>
        </w:tc>
      </w:tr>
      <w:tr w:rsidRPr="006E7255" w:rsidR="002C5BA6" w:rsidTr="4EA6E05D" w14:paraId="0968C21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433728974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2C5BA6" w14:paraId="0968C212" w14:textId="18D5233F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454785767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2C5BA6" w:rsidP="002C5BA6" w:rsidRDefault="002C5BA6" w14:paraId="0968C213" w14:textId="77777777" w14:noSpellErr="1">
            <w:pPr>
              <w:pStyle w:val="NoSpacing"/>
            </w:pPr>
            <w:r w:rsidRPr="006E7255">
              <w:rPr/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10798451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0968C214" w14:textId="77777777" w14:noSpellErr="1">
            <w:pPr>
              <w:pStyle w:val="NoSpacing"/>
            </w:pPr>
            <w:r w:rsidRPr="006E7255">
              <w:rPr/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59318380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0968C215" w14:textId="77777777">
            <w:pPr>
              <w:pStyle w:val="NoSpacing"/>
              <w:jc w:val="right"/>
            </w:pPr>
            <w:r w:rsidRPr="006E7255">
              <w:rPr/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805742029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2C5BA6" w14:paraId="0968C216" w14:textId="77777777" w14:noSpellErr="1">
            <w:pPr>
              <w:pStyle w:val="NoSpacing"/>
              <w:jc w:val="right"/>
            </w:pPr>
            <w:r w:rsidRPr="006E7255">
              <w:rPr/>
              <w:t>May 2007</w:t>
            </w:r>
          </w:p>
        </w:tc>
      </w:tr>
      <w:tr w:rsidRPr="006E7255" w:rsidR="002C5BA6" w:rsidTr="4EA6E05D" w14:paraId="0968C21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119689105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2C5BA6" w14:paraId="0968C218" w14:textId="43B5DBAA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230407146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2C5BA6" w:rsidP="002C5BA6" w:rsidRDefault="002C5BA6" w14:paraId="0968C219" w14:textId="3C88E7A4" w14:noSpellErr="1">
            <w:pPr>
              <w:pStyle w:val="NoSpacing"/>
            </w:pPr>
            <w:r>
              <w:rPr/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919406591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0968C21A" w14:textId="17DFCF65" w14:noSpellErr="1">
            <w:pPr>
              <w:pStyle w:val="NoSpacing"/>
            </w:pPr>
            <w:r w:rsidRPr="006E7255">
              <w:rPr/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579981796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1D1DDD" w14:paraId="0968C21B" w14:textId="2D372D34">
            <w:pPr>
              <w:pStyle w:val="NoSpacing"/>
              <w:jc w:val="right"/>
            </w:pPr>
            <w:r>
              <w:rPr/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129748037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1D1DDD" w14:paraId="0968C21C" w14:textId="38CDE59A" w14:noSpellErr="1">
            <w:pPr>
              <w:pStyle w:val="NoSpacing"/>
              <w:jc w:val="right"/>
            </w:pPr>
            <w:r>
              <w:rPr/>
              <w:t>01 Sep 2016</w:t>
            </w:r>
          </w:p>
        </w:tc>
      </w:tr>
      <w:tr w:rsidRPr="006E7255" w:rsidR="002C5BA6" w:rsidTr="4EA6E05D" w14:paraId="0968C22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492754190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2C5BA6" w14:paraId="0968C21E" w14:textId="32B8CFF1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022868479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2C5BA6" w:rsidP="002C5BA6" w:rsidRDefault="002C5BA6" w14:paraId="0968C21F" w14:textId="77777777" w14:noSpellErr="1">
            <w:pPr>
              <w:pStyle w:val="NoSpacing"/>
            </w:pPr>
            <w:r w:rsidRPr="006E7255">
              <w:rPr/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73159124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0968C220" w14:textId="77777777" w14:noSpellErr="1">
            <w:pPr>
              <w:pStyle w:val="NoSpacing"/>
            </w:pPr>
            <w:r w:rsidRPr="006E7255">
              <w:rPr/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303797266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0968C221" w14:textId="77777777">
            <w:pPr>
              <w:pStyle w:val="NoSpacing"/>
              <w:jc w:val="right"/>
            </w:pPr>
            <w:r w:rsidRPr="006E7255">
              <w:rPr/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483664714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2C5BA6" w14:paraId="0968C222" w14:textId="77777777" w14:noSpellErr="1">
            <w:pPr>
              <w:pStyle w:val="NoSpacing"/>
              <w:jc w:val="right"/>
            </w:pPr>
            <w:r w:rsidRPr="006E7255">
              <w:rPr/>
              <w:t>Sep 2007</w:t>
            </w:r>
          </w:p>
        </w:tc>
      </w:tr>
      <w:tr w:rsidRPr="006E7255" w:rsidR="00F24177" w:rsidTr="4EA6E05D" w14:paraId="0968C22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907561494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24177" w:rsidP="00F24177" w:rsidRDefault="00F24177" w14:paraId="0968C22A" w14:textId="6E97878A" w14:noSpellErr="1">
            <w:pPr>
              <w:pStyle w:val="NoSpacing"/>
              <w:rPr>
                <w:rStyle w:val="Strong"/>
              </w:rPr>
            </w:pPr>
            <w:bookmarkStart w:name="_Hlk366250024" w:id="31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200060692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24177" w:rsidP="00F24177" w:rsidRDefault="00F24177" w14:paraId="0968C22B" w14:textId="70201233" w14:noSpellErr="1">
            <w:pPr>
              <w:pStyle w:val="NoSpacing"/>
            </w:pPr>
            <w:r w:rsidRPr="00EE6B8D">
              <w:rPr/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58484750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24177" w:rsidP="00F24177" w:rsidRDefault="00F24177" w14:paraId="0968C22C" w14:textId="19671DCC" w14:noSpellErr="1">
            <w:pPr>
              <w:pStyle w:val="NoSpacing"/>
            </w:pPr>
            <w:r w:rsidRPr="00EE6B8D">
              <w:rPr/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2100883559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24177" w:rsidP="00F24177" w:rsidRDefault="00F24177" w14:paraId="0968C22D" w14:textId="23EEEAE9">
            <w:pPr>
              <w:pStyle w:val="NoSpacing"/>
              <w:jc w:val="right"/>
            </w:pPr>
            <w:r>
              <w:rPr/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91228722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24177" w:rsidP="00F24177" w:rsidRDefault="005D22EA" w14:paraId="0968C22E" w14:textId="4C34C626" w14:noSpellErr="1">
            <w:pPr>
              <w:pStyle w:val="NoSpacing"/>
              <w:jc w:val="right"/>
            </w:pPr>
            <w:r>
              <w:rPr/>
              <w:t>30 Jul 2016</w:t>
            </w:r>
          </w:p>
        </w:tc>
      </w:tr>
      <w:bookmarkEnd w:id="31"/>
      <w:tr w:rsidRPr="006E7255" w:rsidR="002C5BA6" w:rsidTr="4EA6E05D" w14:paraId="5AFC9D2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112151390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2C5BA6" w14:paraId="0F43EC19" w14:textId="4637A93A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08319963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2C5BA6" w:rsidP="002C5BA6" w:rsidRDefault="002C5BA6" w14:paraId="3BC52797" w14:textId="2535EC20" w14:noSpellErr="1">
            <w:pPr>
              <w:pStyle w:val="NoSpacing"/>
            </w:pPr>
            <w:r>
              <w:rPr>
                <w:lang w:val="en-US"/>
              </w:rP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231199158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158CA1A7" w14:textId="20B04E70" w14:noSpellErr="1">
            <w:pPr>
              <w:pStyle w:val="NoSpacing"/>
            </w:pPr>
            <w:r>
              <w:rPr>
                <w:lang w:val="en-US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38684960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4F223652" w14:textId="26BDD041">
            <w:pPr>
              <w:pStyle w:val="NoSpacing"/>
              <w:jc w:val="right"/>
            </w:pPr>
            <w:r>
              <w:rPr/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739748384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2C5BA6" w14:paraId="6E8AB989" w14:textId="5AEB1A3A" w14:noSpellErr="1">
            <w:pPr>
              <w:pStyle w:val="NoSpacing"/>
              <w:jc w:val="right"/>
            </w:pPr>
            <w:r>
              <w:rPr/>
              <w:t>25 Aug 2013</w:t>
            </w:r>
          </w:p>
        </w:tc>
      </w:tr>
      <w:tr w:rsidRPr="006E7255" w:rsidR="002C5BA6" w:rsidTr="4EA6E05D" w14:paraId="0968C23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3546543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2C5BA6" w14:paraId="0968C230" w14:textId="7FB22E19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691851510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2C5BA6" w:rsidP="002C5BA6" w:rsidRDefault="002C5BA6" w14:paraId="0968C231" w14:textId="294794C0" w14:noSpellErr="1">
            <w:pPr>
              <w:pStyle w:val="NoSpacing"/>
            </w:pPr>
            <w:r w:rsidRPr="006E7255">
              <w:rPr/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50511456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0968C232" w14:textId="77777777" w14:noSpellErr="1">
            <w:pPr>
              <w:pStyle w:val="NoSpacing"/>
            </w:pPr>
            <w:r w:rsidRPr="006E7255">
              <w:rPr/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83754756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0968C233" w14:textId="3A225F65">
            <w:pPr>
              <w:pStyle w:val="NoSpacing"/>
              <w:jc w:val="right"/>
            </w:pPr>
            <w:r w:rsidRPr="006E7255">
              <w:rPr/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522353942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2C5BA6" w14:paraId="0968C234" w14:textId="53B270C5" w14:noSpellErr="1">
            <w:pPr>
              <w:pStyle w:val="NoSpacing"/>
              <w:jc w:val="right"/>
            </w:pPr>
            <w:r w:rsidRPr="006E7255">
              <w:rPr/>
              <w:t>31 Mar 2013</w:t>
            </w:r>
          </w:p>
        </w:tc>
      </w:tr>
      <w:tr w:rsidRPr="006E7255" w:rsidR="002C5BA6" w:rsidTr="4EA6E05D" w14:paraId="0B84CE8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075434565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E70F2B" w:rsidR="002C5BA6" w:rsidP="002C5BA6" w:rsidRDefault="002C5BA6" w14:paraId="2BF5CAEB" w14:textId="777777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18094938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2C5BA6" w:rsidP="002C5BA6" w:rsidRDefault="002C5BA6" w14:paraId="0F76708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077048202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4DC734F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2757828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6E46FC3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93318615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2C5BA6" w14:paraId="3446645B" w14:textId="77777777">
            <w:pPr>
              <w:pStyle w:val="NoSpacing"/>
              <w:jc w:val="right"/>
            </w:pPr>
          </w:p>
        </w:tc>
      </w:tr>
      <w:tr w:rsidRPr="006E7255" w:rsidR="00F24177" w:rsidTr="4EA6E05D" w14:paraId="49764F3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94757656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24177" w:rsidP="00F24177" w:rsidRDefault="00F24177" w14:paraId="072A47AB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tcPrChange w:author="KAA Records" w:date="2017-04-10T21:23:17.769082" w:id="2142674176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  <w:right w:val="nil"/>
                </w:tcBorders>
              </w:tcPr>
            </w:tcPrChange>
          </w:tcPr>
          <w:p w:rsidRPr="006E7255" w:rsidR="00F24177" w:rsidP="00F24177" w:rsidRDefault="00F24177" w14:paraId="7C0C21D1" w14:textId="02A752A5" w14:noSpellErr="1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tcPrChange w:author="KAA Records" w:date="2017-04-10T21:23:17.769082" w:id="779090430">
              <w:tcPr>
                <w:tcW w:w="2268" w:type="dxa"/>
                <w:tcBorders>
                  <w:top w:val="nil"/>
                  <w:left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24177" w:rsidP="00F24177" w:rsidRDefault="00F24177" w14:paraId="787A3FB1" w14:textId="681A2881" w14:noSpellErr="1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2109125871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24177" w:rsidP="00F24177" w:rsidRDefault="00F24177" w14:paraId="04EA5161" w14:textId="4E90CF48">
            <w:pPr>
              <w:pStyle w:val="NoSpacing"/>
              <w:jc w:val="right"/>
            </w:pPr>
            <w:r>
              <w:rPr/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698900572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24177" w:rsidP="00F24177" w:rsidRDefault="00F24177" w14:paraId="2C40B541" w14:textId="246CD5A6" w14:noSpellErr="1">
            <w:pPr>
              <w:pStyle w:val="NoSpacing"/>
              <w:jc w:val="right"/>
            </w:pPr>
            <w:r>
              <w:rPr/>
              <w:t>28 Jun 2015</w:t>
            </w:r>
          </w:p>
        </w:tc>
      </w:tr>
      <w:tr w:rsidRPr="006E7255" w:rsidR="00F24177" w:rsidTr="4EA6E05D" w14:paraId="418B989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545492252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24177" w:rsidP="00F24177" w:rsidRDefault="00F24177" w14:paraId="5ACA9BB8" w14:textId="77777777" w14:noSpellErr="1">
            <w:pPr>
              <w:pStyle w:val="NoSpacing"/>
              <w:rPr>
                <w:rStyle w:val="Strong"/>
              </w:rPr>
            </w:pPr>
            <w:bookmarkStart w:name="_Hlk461822037" w:id="32"/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tcPrChange w:author="KAA Records" w:date="2017-04-10T21:23:17.769082" w:id="1077277883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  <w:right w:val="nil"/>
                </w:tcBorders>
              </w:tcPr>
            </w:tcPrChange>
          </w:tcPr>
          <w:p w:rsidRPr="006E7255" w:rsidR="00F24177" w:rsidP="00F24177" w:rsidRDefault="00F24177" w14:paraId="29C4C367" w14:textId="7E4D08A2" w14:noSpellErr="1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tcPrChange w:author="KAA Records" w:date="2017-04-10T21:23:17.769082" w:id="1138397416">
              <w:tcPr>
                <w:tcW w:w="2268" w:type="dxa"/>
                <w:tcBorders>
                  <w:top w:val="nil"/>
                  <w:left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24177" w:rsidP="00F24177" w:rsidRDefault="00F24177" w14:paraId="7C890CEC" w14:textId="01140303" w14:noSpellErr="1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268892642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24177" w:rsidP="00F24177" w:rsidRDefault="00F24177" w14:paraId="30C1B704" w14:textId="77C4292F">
            <w:pPr>
              <w:pStyle w:val="NoSpacing"/>
              <w:jc w:val="right"/>
            </w:pPr>
            <w:r>
              <w:rPr/>
              <w:t>213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3799156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24177" w:rsidP="00F24177" w:rsidRDefault="00F24177" w14:paraId="1296E2E8" w14:textId="3B6CD887" w14:noSpellErr="1">
            <w:pPr>
              <w:pStyle w:val="NoSpacing"/>
              <w:jc w:val="right"/>
            </w:pPr>
            <w:r>
              <w:rPr/>
              <w:t>28 Jun 2015</w:t>
            </w:r>
          </w:p>
        </w:tc>
      </w:tr>
      <w:bookmarkEnd w:id="32"/>
      <w:tr w:rsidRPr="006E7255" w:rsidR="002C5BA6" w:rsidTr="4EA6E05D" w14:paraId="0B0C325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723534470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2C5BA6" w14:paraId="23692562" w14:textId="77777777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2876594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2C5BA6" w:rsidP="002C5BA6" w:rsidRDefault="002C5BA6" w14:paraId="13CBDC3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926916864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0ECD26D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32424294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6F57EAA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78777335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2C5BA6" w14:paraId="1AD22618" w14:textId="77777777">
            <w:pPr>
              <w:pStyle w:val="NoSpacing"/>
              <w:jc w:val="right"/>
            </w:pPr>
          </w:p>
        </w:tc>
      </w:tr>
      <w:tr w:rsidRPr="006E7255" w:rsidR="002C5BA6" w:rsidTr="4EA6E05D" w14:paraId="5CAA391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816465167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2C5BA6" w14:paraId="6DF35831" w14:textId="77777777" w14:noSpellErr="1">
            <w:pPr>
              <w:pStyle w:val="NoSpacing"/>
              <w:rPr>
                <w:rStyle w:val="Strong"/>
              </w:rPr>
            </w:pPr>
            <w:bookmarkStart w:name="_Hlk435475600" w:id="33"/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962943997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2C5BA6" w:rsidP="002C5BA6" w:rsidRDefault="002C5BA6" w14:paraId="2B8B38ED" w14:textId="04164770" w14:noSpellErr="1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53516521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1713AFF2" w14:textId="65BF4EA7" w14:noSpellErr="1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687276275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2C5BA6" w:rsidP="002C5BA6" w:rsidRDefault="002C5BA6" w14:paraId="69519434" w14:textId="59BB7A00">
            <w:pPr>
              <w:pStyle w:val="NoSpacing"/>
              <w:jc w:val="right"/>
            </w:pPr>
            <w:r>
              <w:rPr/>
              <w:t>19</w:t>
            </w:r>
            <w:r w:rsidR="00F24177">
              <w:rPr/>
              <w:t>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42170486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2C5BA6" w:rsidP="002C5BA6" w:rsidRDefault="00F24177" w14:paraId="79AF7F0E" w14:textId="08442C5E" w14:noSpellErr="1">
            <w:pPr>
              <w:pStyle w:val="NoSpacing"/>
              <w:jc w:val="right"/>
            </w:pPr>
            <w:r>
              <w:rPr/>
              <w:t>28 Jun 2015</w:t>
            </w:r>
          </w:p>
        </w:tc>
      </w:tr>
      <w:bookmarkEnd w:id="33"/>
      <w:tr w:rsidRPr="006E7255" w:rsidR="00AD2762" w:rsidTr="4EA6E05D" w14:paraId="2764C4D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  <w:tcPrChange w:author="KAA Records" w:date="2017-04-10T21:23:17.769082" w:id="350529340">
              <w:tcPr>
                <w:tcW w:w="3686" w:type="dxa"/>
                <w:tcBorders>
                  <w:top w:val="nil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 w:rsidRPr="006E7255" w:rsidR="00AD2762" w:rsidP="00AD2762" w:rsidRDefault="00AD2762" w14:paraId="095C1A1F" w14:textId="67F0C924" w14:noSpellErr="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  <w:tcPrChange w:author="KAA Records" w:date="2017-04-10T21:23:17.769082" w:id="223586609">
              <w:tcPr>
                <w:tcW w:w="2268" w:type="dxa"/>
                <w:tcBorders>
                  <w:top w:val="nil"/>
                  <w:left w:val="single" w:color="auto" w:sz="4" w:space="0"/>
                  <w:bottom w:val="single" w:color="auto" w:sz="4" w:space="0"/>
                </w:tcBorders>
              </w:tcPr>
            </w:tcPrChange>
          </w:tcPr>
          <w:p w:rsidRPr="00BD5DC5" w:rsidR="00AD2762" w:rsidP="00AD2762" w:rsidRDefault="00AD2762" w14:paraId="2D62BBAE" w14:textId="2E67F127" w14:noSpellErr="1">
            <w:pPr>
              <w:pStyle w:val="NoSpacing"/>
            </w:pPr>
            <w:r w:rsidRPr="008829D2">
              <w:rPr/>
              <w:t>C. Gadd</w:t>
            </w: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  <w:tcPrChange w:author="KAA Records" w:date="2017-04-10T21:23:17.769082" w:id="721134911">
              <w:tcPr>
                <w:tcW w:w="2268" w:type="dxa"/>
                <w:tcBorders>
                  <w:top w:val="nil"/>
                  <w:bottom w:val="single" w:color="auto" w:sz="4" w:space="0"/>
                </w:tcBorders>
              </w:tcPr>
            </w:tcPrChange>
          </w:tcPr>
          <w:p w:rsidRPr="00BD5DC5" w:rsidR="00AD2762" w:rsidP="00AD2762" w:rsidRDefault="00AD2762" w14:paraId="3FC6C054" w14:textId="649B2561" w14:noSpellErr="1">
            <w:pPr>
              <w:pStyle w:val="NoSpacing"/>
            </w:pPr>
            <w:r w:rsidRPr="008829D2">
              <w:rPr/>
              <w:t>Raven Archers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  <w:tcPrChange w:author="KAA Records" w:date="2017-04-10T21:23:17.769082" w:id="2000919067">
              <w:tcPr>
                <w:tcW w:w="851" w:type="dxa"/>
                <w:tcBorders>
                  <w:top w:val="nil"/>
                  <w:bottom w:val="single" w:color="auto" w:sz="4" w:space="0"/>
                </w:tcBorders>
              </w:tcPr>
            </w:tcPrChange>
          </w:tcPr>
          <w:p w:rsidRPr="006E7255" w:rsidR="00AD2762" w:rsidP="00AD2762" w:rsidRDefault="00AD2762" w14:paraId="46CD203F" w14:textId="2EF5EDA1">
            <w:pPr>
              <w:pStyle w:val="NoSpacing"/>
              <w:jc w:val="right"/>
            </w:pPr>
            <w:r>
              <w:rPr/>
              <w:t>387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  <w:tcPrChange w:author="KAA Records" w:date="2017-04-10T21:23:17.769082" w:id="770276598">
              <w:tcPr>
                <w:tcW w:w="1134" w:type="dxa"/>
                <w:tcBorders>
                  <w:top w:val="nil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 w:rsidRPr="006E7255" w:rsidR="00AD2762" w:rsidP="00AD2762" w:rsidRDefault="00AD2762" w14:paraId="465AE089" w14:textId="2BAA08D7" w14:noSpellErr="1">
            <w:pPr>
              <w:pStyle w:val="NoSpacing"/>
              <w:jc w:val="right"/>
            </w:pPr>
            <w:r>
              <w:rPr/>
              <w:t>30 Jul 2016</w:t>
            </w:r>
          </w:p>
        </w:tc>
      </w:tr>
    </w:tbl>
    <w:p w:rsidRPr="006E7255" w:rsidR="00FD75CA" w:rsidP="00FD75CA" w:rsidRDefault="00FD75CA" w14:paraId="0968C236" w14:textId="77777777" w14:noSpellErr="1">
      <w:pPr>
        <w:pStyle w:val="Heading1"/>
      </w:pPr>
      <w:bookmarkStart w:name="_Toc146460819" w:id="34"/>
      <w:bookmarkStart w:name="_Toc147917281" w:id="35"/>
      <w:r w:rsidRPr="006E7255">
        <w:rPr/>
        <w:lastRenderedPageBreak/>
        <w:t>Closed Records</w:t>
      </w:r>
    </w:p>
    <w:p w:rsidRPr="006E7255" w:rsidR="00FD75CA" w:rsidP="00FD75CA" w:rsidRDefault="00FD75CA" w14:paraId="0968C237" w14:textId="77777777" w14:noSpellErr="1">
      <w:pPr>
        <w:pStyle w:val="Heading2"/>
      </w:pPr>
      <w:r w:rsidRPr="006E7255">
        <w:rPr/>
        <w:lastRenderedPageBreak/>
        <w:t>Compound Unlimited</w:t>
      </w:r>
    </w:p>
    <w:p w:rsidRPr="006E7255" w:rsidR="00FD75CA" w:rsidP="00FD75CA" w:rsidRDefault="00FD75CA" w14:paraId="0968C238" w14:textId="77777777" w14:noSpellErr="1">
      <w:pPr>
        <w:pStyle w:val="Heading3"/>
      </w:pPr>
      <w:bookmarkStart w:name="_Toc146460821" w:id="36"/>
      <w:r w:rsidRPr="006E7255">
        <w:rPr/>
        <w:t>Ladies - Senior</w:t>
      </w:r>
      <w:bookmarkEnd w:id="36"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6E7255" w:rsidR="00FD75CA" w:rsidTr="4EA6E05D" w14:paraId="0968C23E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427837595">
              <w:tcPr>
                <w:tcW w:w="3686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C0083" w:rsidRDefault="00FD75CA" w14:paraId="0968C239" w14:textId="77777777" w14:noSpellErr="1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872776228">
              <w:tcPr>
                <w:tcW w:w="226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C23A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835651835">
              <w:tcPr>
                <w:tcW w:w="2268" w:type="dxa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C23B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1057627854">
              <w:tcPr>
                <w:tcW w:w="851" w:type="dxa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7E5384" w:rsidRDefault="00FD75CA" w14:paraId="0968C23C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54313472">
              <w:tcPr>
                <w:tcW w:w="1134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7E5384" w:rsidRDefault="00FD75CA" w14:paraId="0968C23D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Pr="006E7255" w:rsidR="00FD75CA" w:rsidTr="4EA6E05D" w14:paraId="0968C24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374659252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6C0083" w:rsidRDefault="00635A4A" w14:paraId="0968C23F" w14:textId="03B78E5D" w14:noSpellErr="1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6E7255" w:rsidR="00FD75CA">
              <w:rPr>
                <w:rStyle w:val="Strong"/>
              </w:rPr>
              <w:tab/>
            </w:r>
            <w:r w:rsidRPr="006E7255" w:rsidR="00FD75CA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2093303924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D75CA" w:rsidP="006420F2" w:rsidRDefault="00FD75CA" w14:paraId="0968C240" w14:textId="77777777" w14:noSpellErr="1">
            <w:pPr>
              <w:pStyle w:val="NoSpacing"/>
            </w:pPr>
            <w:r w:rsidRPr="006E7255">
              <w:rPr/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604012956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6420F2" w:rsidRDefault="00FD75CA" w14:paraId="0968C241" w14:textId="77777777" w14:noSpellErr="1">
            <w:pPr>
              <w:pStyle w:val="NoSpacing"/>
            </w:pPr>
            <w:r w:rsidRPr="006E7255">
              <w:rPr/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370611108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7E5384" w:rsidRDefault="00FD75CA" w14:paraId="0968C242" w14:textId="77777777">
            <w:pPr>
              <w:pStyle w:val="NoSpacing"/>
              <w:jc w:val="right"/>
            </w:pPr>
            <w:r w:rsidRPr="006E7255">
              <w:rPr/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18890705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7E5384" w:rsidRDefault="00FD75CA" w14:paraId="0968C243" w14:textId="77777777" w14:noSpellErr="1">
            <w:pPr>
              <w:pStyle w:val="NoSpacing"/>
              <w:jc w:val="right"/>
            </w:pPr>
            <w:r w:rsidRPr="006E7255">
              <w:rPr/>
              <w:t>Jun 1996</w:t>
            </w:r>
          </w:p>
        </w:tc>
      </w:tr>
      <w:tr w:rsidRPr="006E7255" w:rsidR="00FD75CA" w:rsidTr="4EA6E05D" w14:paraId="0968C24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912370965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6C0083" w:rsidRDefault="00635A4A" w14:paraId="0968C245" w14:textId="553BE381" w14:noSpellErr="1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6E7255" w:rsidR="00FD75CA">
              <w:rPr>
                <w:rStyle w:val="Strong"/>
              </w:rPr>
              <w:t xml:space="preserve"> </w:t>
            </w:r>
            <w:r w:rsidR="00E70F2B">
              <w:rPr>
                <w:rStyle w:val="Strong"/>
              </w:rPr>
              <w:t>-</w:t>
            </w:r>
            <w:r w:rsidRPr="006E7255" w:rsidR="00FD75CA">
              <w:rPr>
                <w:rStyle w:val="Strong"/>
              </w:rPr>
              <w:t xml:space="preserve"> double</w:t>
            </w:r>
            <w:r w:rsidRPr="006E7255" w:rsidR="00FD75CA">
              <w:rPr>
                <w:rStyle w:val="Strong"/>
              </w:rPr>
              <w:tab/>
            </w:r>
            <w:r w:rsidRPr="006E7255" w:rsidR="00FD75CA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568453909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D75CA" w:rsidP="006420F2" w:rsidRDefault="00FD75CA" w14:paraId="0968C246" w14:textId="77777777" w14:noSpellErr="1">
            <w:pPr>
              <w:pStyle w:val="NoSpacing"/>
            </w:pPr>
            <w:r w:rsidRPr="006E7255">
              <w:rPr/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623205281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6420F2" w:rsidRDefault="00FD75CA" w14:paraId="0968C247" w14:textId="77777777" w14:noSpellErr="1">
            <w:pPr>
              <w:pStyle w:val="NoSpacing"/>
            </w:pPr>
            <w:r w:rsidRPr="006E7255">
              <w:rPr/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401982987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7E5384" w:rsidRDefault="00FD75CA" w14:paraId="0968C248" w14:textId="77777777">
            <w:pPr>
              <w:pStyle w:val="NoSpacing"/>
              <w:jc w:val="right"/>
            </w:pPr>
            <w:r w:rsidRPr="006E7255">
              <w:rPr/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366794976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7E5384" w:rsidRDefault="00FD75CA" w14:paraId="0968C249" w14:textId="77777777" w14:noSpellErr="1">
            <w:pPr>
              <w:pStyle w:val="NoSpacing"/>
              <w:jc w:val="right"/>
            </w:pPr>
            <w:r w:rsidRPr="006E7255">
              <w:rPr/>
              <w:t>Jun 1996</w:t>
            </w:r>
          </w:p>
        </w:tc>
      </w:tr>
      <w:tr w:rsidRPr="006E7255" w:rsidR="00FD75CA" w:rsidTr="4EA6E05D" w14:paraId="0968C25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034873507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6C0083" w:rsidRDefault="00E70F2B" w14:paraId="0968C24B" w14:textId="6ACC597B" w14:noSpellErr="1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  <w:r w:rsidRPr="006E7255" w:rsidR="00FD75CA">
              <w:rPr>
                <w:rStyle w:val="Strong"/>
              </w:rPr>
              <w:tab/>
            </w:r>
            <w:r w:rsidRPr="006E7255" w:rsidR="00FD75CA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209228586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D75CA" w:rsidP="006420F2" w:rsidRDefault="00FD75CA" w14:paraId="0968C24C" w14:textId="77777777" w14:noSpellErr="1">
            <w:pPr>
              <w:pStyle w:val="NoSpacing"/>
            </w:pPr>
            <w:r w:rsidRPr="006E7255">
              <w:rPr/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2109790163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6420F2" w:rsidRDefault="00FD75CA" w14:paraId="0968C24D" w14:textId="77777777" w14:noSpellErr="1">
            <w:pPr>
              <w:pStyle w:val="NoSpacing"/>
            </w:pPr>
            <w:r w:rsidRPr="006E7255">
              <w:rPr/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363050448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7E5384" w:rsidRDefault="00FD75CA" w14:paraId="0968C24E" w14:textId="77777777">
            <w:pPr>
              <w:pStyle w:val="NoSpacing"/>
              <w:jc w:val="right"/>
            </w:pPr>
            <w:r w:rsidRPr="006E7255">
              <w:rPr/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016213914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7E5384" w:rsidRDefault="00FD75CA" w14:paraId="0968C24F" w14:textId="77777777" w14:noSpellErr="1">
            <w:pPr>
              <w:pStyle w:val="NoSpacing"/>
              <w:jc w:val="right"/>
            </w:pPr>
            <w:r w:rsidRPr="006E7255">
              <w:rPr/>
              <w:t>Jun 1996</w:t>
            </w:r>
          </w:p>
        </w:tc>
      </w:tr>
      <w:tr w:rsidRPr="006E7255" w:rsidR="00FD75CA" w:rsidTr="4EA6E05D" w14:paraId="0968C25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6699486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6C0083" w:rsidRDefault="00E70F2B" w14:paraId="0968C251" w14:textId="3C91BE7E" w14:noSpellErr="1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6</w:t>
            </w:r>
            <w:r w:rsidRPr="00E70F2B">
              <w:rPr>
                <w:rStyle w:val="Strong"/>
              </w:rPr>
              <w:t>0m distance (122cm face)</w:t>
            </w:r>
            <w:r w:rsidRPr="006E7255" w:rsidR="00FD75CA">
              <w:rPr>
                <w:rStyle w:val="Strong"/>
              </w:rPr>
              <w:tab/>
            </w:r>
            <w:r w:rsidRPr="006E7255" w:rsidR="00FD75CA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764934646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D75CA" w:rsidP="006420F2" w:rsidRDefault="00FD75CA" w14:paraId="0968C252" w14:textId="77777777" w14:noSpellErr="1">
            <w:pPr>
              <w:pStyle w:val="NoSpacing"/>
            </w:pPr>
            <w:r w:rsidRPr="006E7255">
              <w:rPr/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80871621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6420F2" w:rsidRDefault="00FD75CA" w14:paraId="0968C253" w14:textId="77777777" w14:noSpellErr="1">
            <w:pPr>
              <w:pStyle w:val="NoSpacing"/>
            </w:pPr>
            <w:r w:rsidRPr="006E7255">
              <w:rPr/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443465052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7E5384" w:rsidRDefault="00FD75CA" w14:paraId="0968C254" w14:textId="77777777">
            <w:pPr>
              <w:pStyle w:val="NoSpacing"/>
              <w:jc w:val="right"/>
            </w:pPr>
            <w:r w:rsidRPr="006E7255">
              <w:rPr/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853372422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7E5384" w:rsidRDefault="00FD75CA" w14:paraId="0968C255" w14:textId="77777777" w14:noSpellErr="1">
            <w:pPr>
              <w:pStyle w:val="NoSpacing"/>
              <w:jc w:val="right"/>
            </w:pPr>
            <w:r w:rsidRPr="006E7255">
              <w:rPr/>
              <w:t>Jun 1996</w:t>
            </w:r>
          </w:p>
        </w:tc>
      </w:tr>
      <w:tr w:rsidRPr="006E7255" w:rsidR="00FD75CA" w:rsidTr="4EA6E05D" w14:paraId="0968C25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12490568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6C0083" w:rsidRDefault="00E70F2B" w14:paraId="0968C257" w14:textId="3E45B686" w14:noSpellErr="1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5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Pr="006E7255" w:rsidR="00FD75CA">
              <w:rPr>
                <w:rStyle w:val="Strong"/>
              </w:rPr>
              <w:tab/>
            </w:r>
            <w:r w:rsidRPr="006E7255" w:rsidR="00FD75CA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730413370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D75CA" w:rsidP="006420F2" w:rsidRDefault="00FD75CA" w14:paraId="0968C258" w14:textId="77777777" w14:noSpellErr="1">
            <w:pPr>
              <w:pStyle w:val="NoSpacing"/>
            </w:pPr>
            <w:r w:rsidRPr="006E7255">
              <w:rPr/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537255574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6420F2" w:rsidRDefault="00FD75CA" w14:paraId="0968C259" w14:textId="77777777" w14:noSpellErr="1">
            <w:pPr>
              <w:pStyle w:val="NoSpacing"/>
            </w:pPr>
            <w:r w:rsidRPr="006E7255">
              <w:rPr/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853357063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7E5384" w:rsidRDefault="00FD75CA" w14:paraId="0968C25A" w14:textId="77777777">
            <w:pPr>
              <w:pStyle w:val="NoSpacing"/>
              <w:jc w:val="right"/>
            </w:pPr>
            <w:r w:rsidRPr="006E7255">
              <w:rPr/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582656818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7E5384" w:rsidRDefault="00FD75CA" w14:paraId="0968C25B" w14:textId="77777777" w14:noSpellErr="1">
            <w:pPr>
              <w:pStyle w:val="NoSpacing"/>
              <w:jc w:val="right"/>
            </w:pPr>
            <w:r w:rsidRPr="006E7255">
              <w:rPr/>
              <w:t>Oct 1996</w:t>
            </w:r>
          </w:p>
        </w:tc>
      </w:tr>
      <w:tr w:rsidRPr="006E7255" w:rsidR="00FD75CA" w:rsidTr="4EA6E05D" w14:paraId="0968C26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71171047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6C0083" w:rsidRDefault="00E70F2B" w14:paraId="0968C25D" w14:textId="137808DA" w14:noSpellErr="1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3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Pr="006E7255" w:rsidR="00FD75CA">
              <w:rPr>
                <w:rStyle w:val="Strong"/>
              </w:rPr>
              <w:tab/>
            </w:r>
            <w:r w:rsidRPr="006E7255" w:rsidR="00FD75CA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1421539265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D75CA" w:rsidP="006420F2" w:rsidRDefault="00FD75CA" w14:paraId="0968C25E" w14:textId="77777777" w14:noSpellErr="1">
            <w:pPr>
              <w:pStyle w:val="NoSpacing"/>
            </w:pPr>
            <w:r w:rsidRPr="006E7255">
              <w:rPr/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925655010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6420F2" w:rsidRDefault="00FD75CA" w14:paraId="0968C25F" w14:textId="77777777" w14:noSpellErr="1">
            <w:pPr>
              <w:pStyle w:val="NoSpacing"/>
            </w:pPr>
            <w:r w:rsidRPr="006E7255">
              <w:rPr/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338849273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7E5384" w:rsidRDefault="00FD75CA" w14:paraId="0968C260" w14:textId="77777777">
            <w:pPr>
              <w:pStyle w:val="NoSpacing"/>
              <w:jc w:val="right"/>
            </w:pPr>
            <w:r w:rsidRPr="006E7255">
              <w:rPr/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71062977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7E5384" w:rsidRDefault="00FD75CA" w14:paraId="0968C261" w14:textId="77777777" w14:noSpellErr="1">
            <w:pPr>
              <w:pStyle w:val="NoSpacing"/>
              <w:jc w:val="right"/>
            </w:pPr>
            <w:r w:rsidRPr="006E7255">
              <w:rPr/>
              <w:t>Jun 1996</w:t>
            </w:r>
          </w:p>
        </w:tc>
      </w:tr>
      <w:tr w:rsidRPr="006E7255" w:rsidR="00FD75CA" w:rsidTr="4EA6E05D" w14:paraId="0968C26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820199671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6C0083" w:rsidRDefault="00FD75CA" w14:paraId="0968C263" w14:textId="15154DA9" w14:noSpellErr="1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L</w:t>
            </w:r>
            <w:r w:rsidRPr="006E7255">
              <w:rPr>
                <w:rStyle w:val="Strong"/>
              </w:rPr>
              <w:tab/>
            </w:r>
            <w:r w:rsidRPr="006E725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241626048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D75CA" w:rsidP="006420F2" w:rsidRDefault="00FD75CA" w14:paraId="0968C264" w14:textId="77777777" w14:noSpellErr="1">
            <w:pPr>
              <w:pStyle w:val="NoSpacing"/>
            </w:pPr>
            <w:r w:rsidRPr="006E7255">
              <w:rPr/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80769562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6420F2" w:rsidRDefault="00FD75CA" w14:paraId="0968C265" w14:textId="77777777" w14:noSpellErr="1">
            <w:pPr>
              <w:pStyle w:val="NoSpacing"/>
            </w:pPr>
            <w:r w:rsidRPr="006E7255">
              <w:rPr/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214579170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7E5384" w:rsidRDefault="00FD75CA" w14:paraId="0968C266" w14:textId="77777777">
            <w:pPr>
              <w:pStyle w:val="NoSpacing"/>
              <w:jc w:val="right"/>
            </w:pPr>
            <w:r w:rsidRPr="006E7255">
              <w:rPr/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79662355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7E5384" w:rsidRDefault="00FD75CA" w14:paraId="0968C267" w14:textId="77777777" w14:noSpellErr="1">
            <w:pPr>
              <w:pStyle w:val="NoSpacing"/>
              <w:jc w:val="right"/>
            </w:pPr>
            <w:r w:rsidRPr="006E7255">
              <w:rPr/>
              <w:t>Jun 1996</w:t>
            </w:r>
          </w:p>
        </w:tc>
      </w:tr>
      <w:tr w:rsidRPr="006E7255" w:rsidR="00FD75CA" w:rsidTr="4EA6E05D" w14:paraId="0968C26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  <w:tcPrChange w:author="KAA Records" w:date="2017-04-10T21:23:17.769082" w:id="777714193">
              <w:tcPr>
                <w:tcW w:w="3686" w:type="dxa"/>
                <w:tcBorders>
                  <w:top w:val="nil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 w:rsidRPr="006E7255" w:rsidR="00FD75CA" w:rsidP="006C0083" w:rsidRDefault="00FD75CA" w14:paraId="0968C269" w14:textId="4CA63996" w14:noSpellErr="1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  <w:r w:rsidR="00E70F2B">
              <w:rPr>
                <w:rStyle w:val="Strong"/>
              </w:rPr>
              <w:t xml:space="preserve"> G/L/1</w:t>
            </w:r>
            <w:r w:rsidRPr="006E7255">
              <w:rPr>
                <w:rStyle w:val="Strong"/>
              </w:rPr>
              <w:tab/>
            </w:r>
            <w:r w:rsidRPr="006E725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  <w:tcPrChange w:author="KAA Records" w:date="2017-04-10T21:23:17.769082" w:id="1572236636">
              <w:tcPr>
                <w:tcW w:w="2268" w:type="dxa"/>
                <w:tcBorders>
                  <w:top w:val="nil"/>
                  <w:left w:val="single" w:color="auto" w:sz="4" w:space="0"/>
                  <w:bottom w:val="single" w:color="auto" w:sz="4" w:space="0"/>
                </w:tcBorders>
              </w:tcPr>
            </w:tcPrChange>
          </w:tcPr>
          <w:p w:rsidRPr="006E7255" w:rsidR="00FD75CA" w:rsidP="006420F2" w:rsidRDefault="00FD75CA" w14:paraId="0968C26A" w14:textId="77777777" w14:noSpellErr="1">
            <w:pPr>
              <w:pStyle w:val="NoSpacing"/>
            </w:pPr>
            <w:r w:rsidRPr="006E7255">
              <w:rPr/>
              <w:t>Mrs. K. Deacon</w:t>
            </w: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  <w:tcPrChange w:author="KAA Records" w:date="2017-04-10T21:23:17.769082" w:id="556305756">
              <w:tcPr>
                <w:tcW w:w="2268" w:type="dxa"/>
                <w:tcBorders>
                  <w:top w:val="nil"/>
                  <w:bottom w:val="single" w:color="auto" w:sz="4" w:space="0"/>
                </w:tcBorders>
              </w:tcPr>
            </w:tcPrChange>
          </w:tcPr>
          <w:p w:rsidRPr="006E7255" w:rsidR="00FD75CA" w:rsidP="006420F2" w:rsidRDefault="00FD75CA" w14:paraId="0968C26B" w14:textId="77777777" w14:noSpellErr="1">
            <w:pPr>
              <w:pStyle w:val="NoSpacing"/>
            </w:pPr>
            <w:r w:rsidRPr="006E7255">
              <w:rPr/>
              <w:t>Kent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  <w:tcPrChange w:author="KAA Records" w:date="2017-04-10T21:23:17.769082" w:id="135335886">
              <w:tcPr>
                <w:tcW w:w="851" w:type="dxa"/>
                <w:tcBorders>
                  <w:top w:val="nil"/>
                  <w:bottom w:val="single" w:color="auto" w:sz="4" w:space="0"/>
                </w:tcBorders>
              </w:tcPr>
            </w:tcPrChange>
          </w:tcPr>
          <w:p w:rsidRPr="006E7255" w:rsidR="00FD75CA" w:rsidP="007E5384" w:rsidRDefault="00FD75CA" w14:paraId="0968C26C" w14:textId="77777777">
            <w:pPr>
              <w:pStyle w:val="NoSpacing"/>
              <w:jc w:val="right"/>
            </w:pPr>
            <w:r w:rsidRPr="006E7255">
              <w:rPr/>
              <w:t>651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  <w:tcPrChange w:author="KAA Records" w:date="2017-04-10T21:23:17.769082" w:id="2022886033">
              <w:tcPr>
                <w:tcW w:w="1134" w:type="dxa"/>
                <w:tcBorders>
                  <w:top w:val="nil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 w:rsidRPr="006E7255" w:rsidR="00FD75CA" w:rsidP="007E5384" w:rsidRDefault="00FD75CA" w14:paraId="0968C26D" w14:textId="77777777" w14:noSpellErr="1">
            <w:pPr>
              <w:pStyle w:val="NoSpacing"/>
              <w:jc w:val="right"/>
            </w:pPr>
            <w:r w:rsidRPr="006E7255">
              <w:rPr/>
              <w:t>Jun 1996</w:t>
            </w:r>
          </w:p>
        </w:tc>
      </w:tr>
    </w:tbl>
    <w:p w:rsidRPr="006E7255" w:rsidR="00FD75CA" w:rsidP="00FD75CA" w:rsidRDefault="00FD75CA" w14:paraId="0968C275" w14:textId="77777777" w14:noSpellErr="1">
      <w:pPr>
        <w:pStyle w:val="Heading2"/>
        <w:pageBreakBefore w:val="0"/>
        <w:spacing w:before="360"/>
      </w:pPr>
      <w:r w:rsidRPr="006E7255">
        <w:rPr/>
        <w:t>Compound Limited</w:t>
      </w:r>
    </w:p>
    <w:p w:rsidRPr="006E7255" w:rsidR="00FD75CA" w:rsidP="00FD75CA" w:rsidRDefault="00FD75CA" w14:paraId="0968C276" w14:textId="77777777" w14:noSpellErr="1">
      <w:pPr>
        <w:pStyle w:val="Heading3"/>
      </w:pPr>
      <w:r w:rsidRPr="006E7255">
        <w:rPr/>
        <w:t>Ladies - Senior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6E7255" w:rsidR="00FD75CA" w:rsidTr="4EA6E05D" w14:paraId="0968C27C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248011258">
              <w:tcPr>
                <w:tcW w:w="3686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C277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339738716">
              <w:tcPr>
                <w:tcW w:w="226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C278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133182228">
              <w:tcPr>
                <w:tcW w:w="2268" w:type="dxa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C279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320481299">
              <w:tcPr>
                <w:tcW w:w="851" w:type="dxa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7E5384" w:rsidRDefault="00FD75CA" w14:paraId="0968C27A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386831361">
              <w:tcPr>
                <w:tcW w:w="1134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7E5384" w:rsidRDefault="00FD75CA" w14:paraId="0968C27B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Pr="006E7255" w:rsidR="00FD75CA" w:rsidTr="4EA6E05D" w14:paraId="0968C28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tcPrChange w:author="KAA Records" w:date="2017-04-10T21:23:17.769082" w:id="405727122">
              <w:tcPr>
                <w:tcW w:w="3686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 w:rsidRPr="006E7255" w:rsidR="00FD75CA" w:rsidP="006420F2" w:rsidRDefault="00635A4A" w14:paraId="0968C27D" w14:textId="3B34C87A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6E7255" w:rsidR="00FD75CA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  <w:tcPrChange w:author="KAA Records" w:date="2017-04-10T21:23:17.769082" w:id="261280093">
              <w:tcPr>
                <w:tcW w:w="226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</w:tcPr>
            </w:tcPrChange>
          </w:tcPr>
          <w:p w:rsidRPr="006E7255" w:rsidR="00FD75CA" w:rsidP="006420F2" w:rsidRDefault="00FD75CA" w14:paraId="0968C27E" w14:textId="77777777" w14:noSpellErr="1">
            <w:pPr>
              <w:pStyle w:val="NoSpacing"/>
            </w:pPr>
            <w:r w:rsidRPr="006E7255">
              <w:rPr/>
              <w:t>Mrs. M. Girt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tcMar/>
            <w:tcPrChange w:author="KAA Records" w:date="2017-04-10T21:23:17.769082" w:id="358084463">
              <w:tcPr>
                <w:tcW w:w="2268" w:type="dxa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6E7255" w:rsidR="00FD75CA" w:rsidP="006420F2" w:rsidRDefault="00FD75CA" w14:paraId="0968C27F" w14:textId="77777777">
            <w:pPr>
              <w:pStyle w:val="NoSpacing"/>
            </w:pPr>
            <w:r w:rsidRPr="006E7255">
              <w:rPr/>
              <w:t xml:space="preserve">Bowmen of </w:t>
            </w:r>
            <w:proofErr w:type="spellStart"/>
            <w:r w:rsidRPr="006E725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/>
            <w:tcPrChange w:author="KAA Records" w:date="2017-04-10T21:23:17.769082" w:id="984705153">
              <w:tcPr>
                <w:tcW w:w="851" w:type="dxa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6E7255" w:rsidR="00FD75CA" w:rsidP="007E5384" w:rsidRDefault="00FD75CA" w14:paraId="0968C280" w14:textId="77777777">
            <w:pPr>
              <w:pStyle w:val="NoSpacing"/>
              <w:jc w:val="right"/>
            </w:pPr>
            <w:r w:rsidRPr="006E7255">
              <w:rPr/>
              <w:t>363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tcPrChange w:author="KAA Records" w:date="2017-04-10T21:23:17.769082" w:id="763577112">
              <w:tcPr>
                <w:tcW w:w="1134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 w:rsidRPr="006E7255" w:rsidR="00FD75CA" w:rsidP="007E5384" w:rsidRDefault="00FD75CA" w14:paraId="0968C281" w14:textId="77777777" w14:noSpellErr="1">
            <w:pPr>
              <w:pStyle w:val="NoSpacing"/>
              <w:jc w:val="right"/>
            </w:pPr>
            <w:r w:rsidRPr="006E7255">
              <w:rPr/>
              <w:t>Jun 1992</w:t>
            </w:r>
          </w:p>
        </w:tc>
      </w:tr>
    </w:tbl>
    <w:p w:rsidRPr="006E7255" w:rsidR="00FD75CA" w:rsidP="00FD75CA" w:rsidRDefault="00FD75CA" w14:paraId="0968C283" w14:textId="77777777" w14:noSpellErr="1">
      <w:pPr>
        <w:pStyle w:val="Heading3"/>
      </w:pPr>
      <w:r w:rsidRPr="006E7255">
        <w:rPr/>
        <w:t>Gentlemen - Senior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6E7255" w:rsidR="00FD75CA" w:rsidTr="4EA6E05D" w14:paraId="0968C289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1810386596">
              <w:tcPr>
                <w:tcW w:w="3686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C284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691904607">
              <w:tcPr>
                <w:tcW w:w="226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C285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392186783">
              <w:tcPr>
                <w:tcW w:w="2268" w:type="dxa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6420F2" w:rsidRDefault="00FD75CA" w14:paraId="0968C286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204255432">
              <w:tcPr>
                <w:tcW w:w="851" w:type="dxa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7E5384" w:rsidRDefault="00FD75CA" w14:paraId="0968C287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tcPrChange w:author="KAA Records" w:date="2017-04-10T21:23:17.769082" w:id="2089306551">
              <w:tcPr>
                <w:tcW w:w="1134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9D9D9"/>
              </w:tcPr>
            </w:tcPrChange>
          </w:tcPr>
          <w:p w:rsidRPr="006E7255" w:rsidR="00FD75CA" w:rsidP="007E5384" w:rsidRDefault="00FD75CA" w14:paraId="0968C288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Pr="006E7255" w:rsidR="00FD75CA" w:rsidTr="4EA6E05D" w14:paraId="0968C28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  <w:tcPrChange w:author="KAA Records" w:date="2017-04-10T21:23:17.769082" w:id="1791729529">
              <w:tcPr>
                <w:tcW w:w="3686" w:type="dxa"/>
                <w:tcBorders>
                  <w:top w:val="single" w:color="auto" w:sz="4" w:space="0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6420F2" w:rsidRDefault="00FD75CA" w14:paraId="0968C28A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  <w:tcPrChange w:author="KAA Records" w:date="2017-04-10T21:23:17.769082" w:id="556048350">
              <w:tcPr>
                <w:tcW w:w="2268" w:type="dxa"/>
                <w:tcBorders>
                  <w:top w:val="single" w:color="auto" w:sz="4" w:space="0"/>
                  <w:left w:val="single" w:color="auto" w:sz="4" w:space="0"/>
                  <w:bottom w:val="nil"/>
                </w:tcBorders>
              </w:tcPr>
            </w:tcPrChange>
          </w:tcPr>
          <w:p w:rsidRPr="006E7255" w:rsidR="00FD75CA" w:rsidP="006420F2" w:rsidRDefault="00FD75CA" w14:paraId="0968C28B" w14:textId="77777777">
            <w:pPr>
              <w:pStyle w:val="NoSpacing"/>
            </w:pPr>
            <w:r w:rsidRPr="006E7255">
              <w:rPr/>
              <w:t xml:space="preserve">M. </w:t>
            </w:r>
            <w:proofErr w:type="spellStart"/>
            <w:r w:rsidRPr="006E7255">
              <w:rPr/>
              <w:t>Vincer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  <w:tcPrChange w:author="KAA Records" w:date="2017-04-10T21:23:17.769082" w:id="1898139540">
              <w:tcPr>
                <w:tcW w:w="2268" w:type="dxa"/>
                <w:tcBorders>
                  <w:top w:val="single" w:color="auto" w:sz="4" w:space="0"/>
                  <w:bottom w:val="nil"/>
                </w:tcBorders>
              </w:tcPr>
            </w:tcPrChange>
          </w:tcPr>
          <w:p w:rsidRPr="006E7255" w:rsidR="00FD75CA" w:rsidP="006420F2" w:rsidRDefault="00FD75CA" w14:paraId="0968C28C" w14:textId="77777777" w14:noSpellErr="1">
            <w:pPr>
              <w:pStyle w:val="NoSpacing"/>
            </w:pPr>
            <w:r w:rsidRPr="006E7255">
              <w:rPr/>
              <w:t>Leaves Green Bowmen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  <w:tcPrChange w:author="KAA Records" w:date="2017-04-10T21:23:17.769082" w:id="1935437937">
              <w:tcPr>
                <w:tcW w:w="851" w:type="dxa"/>
                <w:tcBorders>
                  <w:top w:val="single" w:color="auto" w:sz="4" w:space="0"/>
                  <w:bottom w:val="nil"/>
                </w:tcBorders>
              </w:tcPr>
            </w:tcPrChange>
          </w:tcPr>
          <w:p w:rsidRPr="006E7255" w:rsidR="00FD75CA" w:rsidP="007E5384" w:rsidRDefault="00FD75CA" w14:paraId="0968C28D" w14:textId="77777777">
            <w:pPr>
              <w:pStyle w:val="NoSpacing"/>
              <w:jc w:val="right"/>
            </w:pPr>
            <w:r w:rsidRPr="006E7255">
              <w:rPr/>
              <w:t>868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  <w:tcPrChange w:author="KAA Records" w:date="2017-04-10T21:23:17.769082" w:id="1117736011">
              <w:tcPr>
                <w:tcW w:w="1134" w:type="dxa"/>
                <w:tcBorders>
                  <w:top w:val="single" w:color="auto" w:sz="4" w:space="0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7E5384" w:rsidRDefault="00FD75CA" w14:paraId="0968C28E" w14:textId="77777777" w14:noSpellErr="1">
            <w:pPr>
              <w:pStyle w:val="NoSpacing"/>
              <w:jc w:val="right"/>
            </w:pPr>
            <w:r w:rsidRPr="006E7255">
              <w:rPr/>
              <w:t>Sep 1986</w:t>
            </w:r>
          </w:p>
        </w:tc>
      </w:tr>
      <w:tr w:rsidRPr="006E7255" w:rsidR="00FD75CA" w:rsidTr="4EA6E05D" w14:paraId="0968C29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490831700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6420F2" w:rsidRDefault="00FD75CA" w14:paraId="0968C290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642798899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D75CA" w:rsidP="006420F2" w:rsidRDefault="00FD75CA" w14:paraId="0968C291" w14:textId="77777777">
            <w:pPr>
              <w:pStyle w:val="NoSpacing"/>
            </w:pPr>
            <w:r w:rsidRPr="006E7255">
              <w:rPr/>
              <w:t xml:space="preserve">M. </w:t>
            </w:r>
            <w:proofErr w:type="spellStart"/>
            <w:r w:rsidRPr="006E7255">
              <w:rPr/>
              <w:t>Vincer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43183965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6420F2" w:rsidRDefault="00FD75CA" w14:paraId="0968C292" w14:textId="77777777" w14:noSpellErr="1">
            <w:pPr>
              <w:pStyle w:val="NoSpacing"/>
            </w:pPr>
            <w:r w:rsidRPr="006E7255">
              <w:rPr/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1130920010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7E5384" w:rsidRDefault="00FD75CA" w14:paraId="0968C293" w14:textId="77777777">
            <w:pPr>
              <w:pStyle w:val="NoSpacing"/>
              <w:jc w:val="right"/>
            </w:pPr>
            <w:r w:rsidRPr="006E7255">
              <w:rPr/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694078952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7E5384" w:rsidRDefault="00FD75CA" w14:paraId="0968C294" w14:textId="77777777" w14:noSpellErr="1">
            <w:pPr>
              <w:pStyle w:val="NoSpacing"/>
              <w:jc w:val="right"/>
            </w:pPr>
            <w:r w:rsidRPr="006E7255">
              <w:rPr/>
              <w:t>Apr 1988</w:t>
            </w:r>
          </w:p>
        </w:tc>
      </w:tr>
      <w:tr w:rsidRPr="006E7255" w:rsidR="00FD75CA" w:rsidTr="4EA6E05D" w14:paraId="0968C29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793247459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6420F2" w:rsidRDefault="00FD75CA" w14:paraId="0968C296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2011516303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D75CA" w:rsidP="006420F2" w:rsidRDefault="00FD75CA" w14:paraId="0968C297" w14:textId="77777777" w14:noSpellErr="1">
            <w:pPr>
              <w:pStyle w:val="NoSpacing"/>
            </w:pPr>
            <w:r w:rsidRPr="006E7255">
              <w:rPr/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895210993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6420F2" w:rsidRDefault="00FD75CA" w14:paraId="0968C298" w14:textId="77777777" w14:noSpellErr="1">
            <w:pPr>
              <w:pStyle w:val="NoSpacing"/>
            </w:pPr>
            <w:r w:rsidRPr="006E7255">
              <w:rPr/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713910544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7E5384" w:rsidRDefault="00FD75CA" w14:paraId="0968C299" w14:textId="77777777">
            <w:pPr>
              <w:pStyle w:val="NoSpacing"/>
              <w:jc w:val="right"/>
            </w:pPr>
            <w:r w:rsidRPr="006E7255">
              <w:rPr/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238499721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7E5384" w:rsidRDefault="00FD75CA" w14:paraId="0968C29A" w14:textId="77777777" w14:noSpellErr="1">
            <w:pPr>
              <w:pStyle w:val="NoSpacing"/>
              <w:jc w:val="right"/>
            </w:pPr>
            <w:r w:rsidRPr="006E7255">
              <w:rPr/>
              <w:t>Jun 1985</w:t>
            </w:r>
          </w:p>
        </w:tc>
      </w:tr>
      <w:tr w:rsidRPr="006E7255" w:rsidR="00FD75CA" w:rsidTr="4EA6E05D" w14:paraId="0968C2A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581946497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6420F2" w:rsidRDefault="00FD75CA" w14:paraId="0968C29C" w14:textId="77777777" w14:noSpellErr="1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208628890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D75CA" w:rsidP="006420F2" w:rsidRDefault="00FD75CA" w14:paraId="0968C29D" w14:textId="77777777">
            <w:pPr>
              <w:pStyle w:val="NoSpacing"/>
            </w:pPr>
            <w:r w:rsidRPr="006E7255">
              <w:rPr/>
              <w:t xml:space="preserve">S. </w:t>
            </w:r>
            <w:proofErr w:type="spellStart"/>
            <w:r w:rsidRPr="006E7255">
              <w:rPr/>
              <w:t>Durtnal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4553573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6420F2" w:rsidRDefault="00FD75CA" w14:paraId="0968C29E" w14:textId="77777777" w14:noSpellErr="1">
            <w:pPr>
              <w:pStyle w:val="NoSpacing"/>
            </w:pPr>
            <w:r w:rsidRPr="006E7255">
              <w:rPr/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568062666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7E5384" w:rsidRDefault="00FD75CA" w14:paraId="0968C29F" w14:textId="77777777">
            <w:pPr>
              <w:pStyle w:val="NoSpacing"/>
              <w:jc w:val="right"/>
            </w:pPr>
            <w:r w:rsidRPr="006E7255">
              <w:rPr/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605361164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7E5384" w:rsidRDefault="00FD75CA" w14:paraId="0968C2A0" w14:textId="77777777" w14:noSpellErr="1">
            <w:pPr>
              <w:pStyle w:val="NoSpacing"/>
              <w:jc w:val="right"/>
            </w:pPr>
            <w:r w:rsidRPr="006E7255">
              <w:rPr/>
              <w:t>Apr 1992</w:t>
            </w:r>
          </w:p>
        </w:tc>
      </w:tr>
      <w:tr w:rsidRPr="006E7255" w:rsidR="00FD75CA" w:rsidTr="4EA6E05D" w14:paraId="0968C2A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920235499">
              <w:tcPr>
                <w:tcW w:w="3686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6420F2" w:rsidRDefault="0025080F" w14:paraId="0968C2A2" w14:textId="05EE9B6B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6E7255" w:rsidR="00FD75CA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  <w:tcPrChange w:author="KAA Records" w:date="2017-04-10T21:23:17.769082" w:id="597231142">
              <w:tcPr>
                <w:tcW w:w="2268" w:type="dxa"/>
                <w:tcBorders>
                  <w:top w:val="nil"/>
                  <w:left w:val="single" w:color="auto" w:sz="4" w:space="0"/>
                  <w:bottom w:val="nil"/>
                </w:tcBorders>
              </w:tcPr>
            </w:tcPrChange>
          </w:tcPr>
          <w:p w:rsidRPr="006E7255" w:rsidR="00FD75CA" w:rsidP="006420F2" w:rsidRDefault="00FD75CA" w14:paraId="0968C2A3" w14:textId="77777777" w14:noSpellErr="1">
            <w:pPr>
              <w:pStyle w:val="NoSpacing"/>
            </w:pPr>
            <w:r w:rsidRPr="006E7255">
              <w:rPr/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  <w:tcPrChange w:author="KAA Records" w:date="2017-04-10T21:23:17.769082" w:id="1216774275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6420F2" w:rsidRDefault="00FD75CA" w14:paraId="0968C2A4" w14:textId="77777777" w14:noSpellErr="1">
            <w:pPr>
              <w:pStyle w:val="NoSpacing"/>
            </w:pPr>
            <w:r w:rsidRPr="006E7255">
              <w:rPr/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  <w:tcPrChange w:author="KAA Records" w:date="2017-04-10T21:23:17.769082" w:id="466525702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:rsidRPr="006E7255" w:rsidR="00FD75CA" w:rsidP="007E5384" w:rsidRDefault="00FD75CA" w14:paraId="0968C2A5" w14:textId="77777777">
            <w:pPr>
              <w:pStyle w:val="NoSpacing"/>
              <w:jc w:val="right"/>
            </w:pPr>
            <w:r w:rsidRPr="006E7255">
              <w:rPr/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  <w:tcPrChange w:author="KAA Records" w:date="2017-04-10T21:23:17.769082" w:id="176929696">
              <w:tcPr>
                <w:tcW w:w="1134" w:type="dxa"/>
                <w:tcBorders>
                  <w:top w:val="nil"/>
                  <w:bottom w:val="nil"/>
                  <w:right w:val="single" w:color="auto" w:sz="4" w:space="0"/>
                </w:tcBorders>
              </w:tcPr>
            </w:tcPrChange>
          </w:tcPr>
          <w:p w:rsidRPr="006E7255" w:rsidR="00FD75CA" w:rsidP="007E5384" w:rsidRDefault="00FD75CA" w14:paraId="0968C2A6" w14:textId="77777777" w14:noSpellErr="1">
            <w:pPr>
              <w:pStyle w:val="NoSpacing"/>
              <w:jc w:val="right"/>
            </w:pPr>
            <w:r w:rsidRPr="006E7255">
              <w:rPr/>
              <w:t>Jun 1985</w:t>
            </w:r>
          </w:p>
        </w:tc>
      </w:tr>
      <w:tr w:rsidRPr="006E7255" w:rsidR="00FD75CA" w:rsidTr="4EA6E05D" w14:paraId="0968C2A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  <w:tcPrChange w:author="KAA Records" w:date="2017-04-10T21:23:17.769082" w:id="1957374601">
              <w:tcPr>
                <w:tcW w:w="3686" w:type="dxa"/>
                <w:tcBorders>
                  <w:top w:val="nil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 w:rsidRPr="006E7255" w:rsidR="00FD75CA" w:rsidP="006420F2" w:rsidRDefault="0025080F" w14:paraId="0968C2A8" w14:textId="2DCD1B4F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6E7255" w:rsidR="00FD75CA">
              <w:rPr>
                <w:rStyle w:val="Strong"/>
              </w:rPr>
              <w:t xml:space="preserve"> G </w:t>
            </w:r>
            <w:r w:rsidR="00E70F2B">
              <w:rPr>
                <w:rStyle w:val="Strong"/>
              </w:rPr>
              <w:t>-</w:t>
            </w:r>
            <w:r w:rsidRPr="006E7255" w:rsidR="00FD75CA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  <w:tcPrChange w:author="KAA Records" w:date="2017-04-10T21:23:17.769082" w:id="1063454802">
              <w:tcPr>
                <w:tcW w:w="2268" w:type="dxa"/>
                <w:tcBorders>
                  <w:top w:val="nil"/>
                  <w:left w:val="single" w:color="auto" w:sz="4" w:space="0"/>
                  <w:bottom w:val="single" w:color="auto" w:sz="4" w:space="0"/>
                </w:tcBorders>
              </w:tcPr>
            </w:tcPrChange>
          </w:tcPr>
          <w:p w:rsidRPr="006E7255" w:rsidR="00FD75CA" w:rsidP="006420F2" w:rsidRDefault="00FD75CA" w14:paraId="0968C2A9" w14:textId="77777777">
            <w:pPr>
              <w:pStyle w:val="NoSpacing"/>
            </w:pPr>
            <w:r w:rsidRPr="006E7255">
              <w:rPr/>
              <w:t xml:space="preserve">M. </w:t>
            </w:r>
            <w:proofErr w:type="spellStart"/>
            <w:r w:rsidRPr="006E7255">
              <w:rPr/>
              <w:t>Vincer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  <w:tcPrChange w:author="KAA Records" w:date="2017-04-10T21:23:17.769082" w:id="2088433504">
              <w:tcPr>
                <w:tcW w:w="2268" w:type="dxa"/>
                <w:tcBorders>
                  <w:top w:val="nil"/>
                  <w:bottom w:val="single" w:color="auto" w:sz="4" w:space="0"/>
                </w:tcBorders>
              </w:tcPr>
            </w:tcPrChange>
          </w:tcPr>
          <w:p w:rsidRPr="006E7255" w:rsidR="00FD75CA" w:rsidP="006420F2" w:rsidRDefault="00FD75CA" w14:paraId="0968C2AA" w14:textId="77777777" w14:noSpellErr="1">
            <w:pPr>
              <w:pStyle w:val="NoSpacing"/>
            </w:pPr>
            <w:r w:rsidRPr="006E7255">
              <w:rPr/>
              <w:t>Leaves Green Bowmen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  <w:tcPrChange w:author="KAA Records" w:date="2017-04-10T21:23:17.769082" w:id="575272161">
              <w:tcPr>
                <w:tcW w:w="851" w:type="dxa"/>
                <w:tcBorders>
                  <w:top w:val="nil"/>
                  <w:bottom w:val="single" w:color="auto" w:sz="4" w:space="0"/>
                </w:tcBorders>
              </w:tcPr>
            </w:tcPrChange>
          </w:tcPr>
          <w:p w:rsidRPr="006E7255" w:rsidR="00FD75CA" w:rsidP="007E5384" w:rsidRDefault="00FD75CA" w14:paraId="0968C2AB" w14:textId="77777777">
            <w:pPr>
              <w:pStyle w:val="NoSpacing"/>
              <w:jc w:val="right"/>
            </w:pPr>
            <w:r w:rsidRPr="006E7255">
              <w:rPr/>
              <w:t>1896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  <w:tcPrChange w:author="KAA Records" w:date="2017-04-10T21:23:17.769082" w:id="608160028">
              <w:tcPr>
                <w:tcW w:w="1134" w:type="dxa"/>
                <w:tcBorders>
                  <w:top w:val="nil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 w:rsidRPr="006E7255" w:rsidR="00FD75CA" w:rsidP="007E5384" w:rsidRDefault="00FD75CA" w14:paraId="0968C2AC" w14:textId="77777777" w14:noSpellErr="1">
            <w:pPr>
              <w:pStyle w:val="NoSpacing"/>
              <w:jc w:val="right"/>
            </w:pPr>
            <w:r w:rsidRPr="006E7255">
              <w:rPr/>
              <w:t>Jun 1986</w:t>
            </w:r>
          </w:p>
        </w:tc>
      </w:tr>
      <w:bookmarkEnd w:id="34"/>
      <w:bookmarkEnd w:id="35"/>
    </w:tbl>
    <w:p w:rsidRPr="006E7255" w:rsidR="00FD75CA" w:rsidP="00FD75CA" w:rsidRDefault="00FD75CA" w14:paraId="0968C2AE" w14:textId="77777777"/>
    <w:sectPr w:rsidRPr="006E7255" w:rsidR="00FD75CA" w:rsidSect="001B056D">
      <w:sectPrChange w:author="KAA Records" w:date="2017-02-05T17:05:34.4971449" w:id="1768443851">
        <w:sectPr w:rsidRPr="006E7255" w:rsidR="00FD75CA" w:rsidSect="001B056D">
          <w:pgSz w:w="11906" w:h="16838" w:code="9"/>
          <w:pgMar w:top="851" w:right="851" w:bottom="851" w:left="851" w:header="709" w:footer="709" w:gutter="0"/>
          <w:cols w:space="708"/>
          <w:titlePg/>
          <w:docGrid w:linePitch="360"/>
        </w:sectPr>
      </w:sectPrChange>
      <w:headerReference w:type="even" r:id="rId9"/>
      <w:headerReference w:type="default" r:id="rId10"/>
      <w:footerReference w:type="first" r:id="rId11"/>
      <w:pgSz w:w="11906" w:h="16838" w:orient="portrait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48" w:rsidP="001408DA" w:rsidRDefault="00127948" w14:paraId="68E1AE9E" w14:textId="77777777">
      <w:r>
        <w:separator/>
      </w:r>
    </w:p>
    <w:p w:rsidR="00127948" w:rsidRDefault="00127948" w14:paraId="34F4E5A0" w14:textId="77777777"/>
    <w:p w:rsidR="00127948" w:rsidRDefault="00127948" w14:paraId="3219F920" w14:textId="77777777"/>
    <w:p w:rsidR="00127948" w:rsidRDefault="00127948" w14:paraId="29771DD6" w14:textId="77777777"/>
    <w:p w:rsidR="00127948" w:rsidRDefault="00127948" w14:paraId="59C07315" w14:textId="77777777"/>
  </w:endnote>
  <w:endnote w:type="continuationSeparator" w:id="0">
    <w:p w:rsidR="00127948" w:rsidP="001408DA" w:rsidRDefault="00127948" w14:paraId="2AACD10D" w14:textId="77777777">
      <w:r>
        <w:continuationSeparator/>
      </w:r>
    </w:p>
    <w:p w:rsidR="00127948" w:rsidRDefault="00127948" w14:paraId="42DCA675" w14:textId="77777777"/>
    <w:p w:rsidR="00127948" w:rsidRDefault="00127948" w14:paraId="25EA9BF7" w14:textId="77777777"/>
    <w:p w:rsidR="00127948" w:rsidRDefault="00127948" w14:paraId="346E14D1" w14:textId="77777777"/>
    <w:p w:rsidR="00127948" w:rsidRDefault="00127948" w14:paraId="7E2177B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F0A53" w:rsidR="00127948" w:rsidP="00571FB9" w:rsidRDefault="00127948" w14:paraId="0968C2CD" w14:textId="77777777" w14:noSpellErr="1">
    <w:pPr>
      <w:pStyle w:val="Footer1"/>
    </w:pPr>
    <w:r w:rsidRPr="005F0A53">
      <w:rPr/>
      <w:t>The Kent Archery Association is affiliated to:</w:t>
    </w:r>
  </w:p>
  <w:p w:rsidR="00127948" w:rsidP="002533C0" w:rsidRDefault="00127948" w14:paraId="0968C2CE" w14:textId="77777777" w14:noSpellErr="1">
    <w:pPr>
      <w:pStyle w:val="Footer2"/>
    </w:pPr>
    <w:r>
      <w:rPr/>
      <w:t>The Southern Counties Archery Society</w:t>
    </w:r>
  </w:p>
  <w:p w:rsidR="00127948" w:rsidP="002533C0" w:rsidRDefault="00127948" w14:paraId="0968C2CF" w14:textId="77777777">
    <w:pPr>
      <w:pStyle w:val="Footer2"/>
    </w:pPr>
    <w:proofErr w:type="spellStart"/>
    <w:r>
      <w:rPr/>
      <w:t>ArcheryGB</w:t>
    </w:r>
    <w:proofErr w:type="spellEnd"/>
    <w:r>
      <w:rPr/>
      <w:t xml:space="preserve">, Lilleshall National Sports Centre, </w:t>
    </w:r>
    <w:proofErr w:type="spellStart"/>
    <w:r>
      <w:rPr/>
      <w:t>nr</w:t>
    </w:r>
    <w:proofErr w:type="spellEnd"/>
    <w:r>
      <w:rPr/>
      <w:t xml:space="preserve"> Newport, Shropshire  TF10 9AT</w:t>
    </w:r>
  </w:p>
  <w:p w:rsidRPr="00994121" w:rsidR="00127948" w:rsidP="002533C0" w:rsidRDefault="00127948" w14:paraId="0968C2D0" w14:textId="77777777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rPr/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48" w:rsidP="001408DA" w:rsidRDefault="00127948" w14:paraId="2049C3FC" w14:textId="77777777">
      <w:r>
        <w:separator/>
      </w:r>
    </w:p>
    <w:p w:rsidR="00127948" w:rsidRDefault="00127948" w14:paraId="48F04FF8" w14:textId="77777777"/>
    <w:p w:rsidR="00127948" w:rsidRDefault="00127948" w14:paraId="4638CA7D" w14:textId="77777777"/>
    <w:p w:rsidR="00127948" w:rsidRDefault="00127948" w14:paraId="0BBCFEBF" w14:textId="77777777"/>
    <w:p w:rsidR="00127948" w:rsidRDefault="00127948" w14:paraId="6C8596FD" w14:textId="77777777"/>
  </w:footnote>
  <w:footnote w:type="continuationSeparator" w:id="0">
    <w:p w:rsidR="00127948" w:rsidP="001408DA" w:rsidRDefault="00127948" w14:paraId="45976434" w14:textId="77777777">
      <w:r>
        <w:continuationSeparator/>
      </w:r>
    </w:p>
    <w:p w:rsidR="00127948" w:rsidRDefault="00127948" w14:paraId="5BEBEAB7" w14:textId="77777777"/>
    <w:p w:rsidR="00127948" w:rsidRDefault="00127948" w14:paraId="049867CB" w14:textId="77777777"/>
    <w:p w:rsidR="00127948" w:rsidRDefault="00127948" w14:paraId="65D28D24" w14:textId="77777777"/>
    <w:p w:rsidR="00127948" w:rsidRDefault="00127948" w14:paraId="597D995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948" w:rsidRDefault="00127948" w14:paraId="0968C2BD" w14:textId="77777777"/>
  <w:p w:rsidR="00127948" w:rsidRDefault="00127948" w14:paraId="4A9F4374" w14:textId="77777777"/>
  <w:p w:rsidR="00127948" w:rsidRDefault="00127948" w14:paraId="609F36DA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127948" w:rsidTr="284B4F48" w14:paraId="0968C2C1" w14:textId="77777777">
      <w:trPr>
        <w:jc w:val="center"/>
      </w:trPr>
      <w:tc>
        <w:tcPr>
          <w:tcW w:w="4366" w:type="dxa"/>
          <w:tcBorders>
            <w:top w:val="nil"/>
            <w:left w:val="nil"/>
            <w:bottom w:val="single" w:color="990000" w:sz="8" w:space="0"/>
            <w:right w:val="nil"/>
          </w:tcBorders>
          <w:tcMar/>
          <w:tcPrChange w:author="KAA Records" w:date="2017-04-10T18:39:10.3202507" w:id="2134253548">
            <w:tcPr>
              <w:tcW w:w="4366" w:type="dxa"/>
              <w:tcBorders>
                <w:top w:val="nil"/>
                <w:left w:val="nil"/>
                <w:bottom w:val="single" w:color="990000" w:sz="8" w:space="0"/>
                <w:right w:val="nil"/>
              </w:tcBorders>
            </w:tcPr>
          </w:tcPrChange>
        </w:tcPr>
        <w:p w:rsidR="00127948" w:rsidP="00BA491D" w:rsidRDefault="00127948" w14:paraId="0968C2BE" w14:textId="77777777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tcMar/>
          <w:vAlign w:val="center"/>
          <w:tcPrChange w:author="KAA Records" w:date="2017-04-10T18:39:10.3202507" w:id="906741895">
            <w:tcPr>
              <w:tcW w:w="1474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</w:tcPr>
          </w:tcPrChange>
        </w:tcPr>
        <w:p w:rsidR="00127948" w:rsidP="00AC77AC" w:rsidRDefault="00127948" w14:paraId="0968C2BF" w14:textId="627FB9EC" w14:noSpellErr="1">
          <w:pPr>
            <w:jc w:val="center"/>
          </w:pPr>
          <w:r w:rsidRPr="001408DA">
            <w:rPr/>
            <w:t>Page</w:t>
          </w:r>
          <w:r w:rsidRPr="284B4F48">
            <w:rPr>
              <w:rFonts w:ascii="Tahoma" w:hAnsi="Tahoma" w:eastAsia="Tahoma" w:cs="Tahoma"/>
              <w:rPrChange w:author="KAA Records" w:date="2017-04-10T18:39:10.3202507" w:id="191135862">
                <w:rPr>
                  <w:rFonts w:cs="Tahoma"/>
                </w:rPr>
              </w:rPrChange>
            </w:rPr>
            <w:t> </w:t>
          </w:r>
          <w:r w:rsidRPr="001408DA">
            <w:rPr/>
            <w:t>(</w:t>
          </w:r>
          <w:r w:rsidRPr="284B4F48">
            <w:rPr>
              <w:noProof/>
              <w:rPrChange w:author="KAA Records" w:date="2017-04-10T18:39:10.3202507" w:id="201539683">
                <w:rPr/>
              </w:rPrChange>
            </w:rPr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2407FD">
            <w:rPr>
              <w:noProof/>
            </w:rPr>
            <w:t>4</w:t>
          </w:r>
          <w:r w:rsidRPr="284B4F48">
            <w:rPr>
              <w:noProof/>
              <w:rPrChange w:author="KAA Records" w:date="2017-04-10T18:39:10.3202507" w:id="1659489372">
                <w:rPr/>
              </w:rPrChange>
            </w:rPr>
            <w:fldChar w:fldCharType="end"/>
          </w:r>
          <w:r w:rsidRPr="001408DA">
            <w:rPr/>
            <w:t>)</w:t>
          </w:r>
        </w:p>
      </w:tc>
      <w:tc>
        <w:tcPr>
          <w:tcW w:w="4366" w:type="dxa"/>
          <w:tcBorders>
            <w:top w:val="nil"/>
            <w:left w:val="nil"/>
            <w:bottom w:val="single" w:color="990000" w:sz="8" w:space="0"/>
            <w:right w:val="nil"/>
          </w:tcBorders>
          <w:tcMar/>
          <w:tcPrChange w:author="KAA Records" w:date="2017-04-10T18:39:10.3202507" w:id="312535274">
            <w:tcPr>
              <w:tcW w:w="4366" w:type="dxa"/>
              <w:tcBorders>
                <w:top w:val="nil"/>
                <w:left w:val="nil"/>
                <w:bottom w:val="single" w:color="990000" w:sz="8" w:space="0"/>
                <w:right w:val="nil"/>
              </w:tcBorders>
            </w:tcPr>
          </w:tcPrChange>
        </w:tcPr>
        <w:p w:rsidR="00127948" w:rsidP="00BA491D" w:rsidRDefault="00127948" w14:paraId="0968C2C0" w14:textId="77777777"/>
      </w:tc>
    </w:tr>
    <w:tr w:rsidR="00127948" w:rsidTr="284B4F48" w14:paraId="0968C2C5" w14:textId="77777777">
      <w:trPr>
        <w:jc w:val="center"/>
      </w:trPr>
      <w:tc>
        <w:tcPr>
          <w:tcW w:w="4366" w:type="dxa"/>
          <w:tcBorders>
            <w:top w:val="single" w:color="990000" w:sz="8" w:space="0"/>
            <w:left w:val="nil"/>
            <w:bottom w:val="nil"/>
            <w:right w:val="nil"/>
          </w:tcBorders>
          <w:tcMar/>
          <w:tcPrChange w:author="KAA Records" w:date="2017-04-10T18:39:10.3202507" w:id="1085827195">
            <w:tcPr>
              <w:tcW w:w="4366" w:type="dxa"/>
              <w:tcBorders>
                <w:top w:val="single" w:color="990000" w:sz="8" w:space="0"/>
                <w:left w:val="nil"/>
                <w:bottom w:val="nil"/>
                <w:right w:val="nil"/>
              </w:tcBorders>
            </w:tcPr>
          </w:tcPrChange>
        </w:tcPr>
        <w:p w:rsidR="00127948" w:rsidP="00BA491D" w:rsidRDefault="00127948" w14:paraId="0968C2C2" w14:textId="77777777"/>
      </w:tc>
      <w:tc>
        <w:tcPr>
          <w:tcW w:w="1474" w:type="dxa"/>
          <w:vMerge/>
          <w:tcBorders>
            <w:top w:val="single" w:color="990000" w:sz="8" w:space="0"/>
            <w:left w:val="nil"/>
            <w:bottom w:val="nil"/>
            <w:right w:val="nil"/>
          </w:tcBorders>
        </w:tcPr>
        <w:p w:rsidR="00127948" w:rsidP="00BA491D" w:rsidRDefault="00127948" w14:paraId="0968C2C3" w14:textId="77777777"/>
      </w:tc>
      <w:tc>
        <w:tcPr>
          <w:tcW w:w="4366" w:type="dxa"/>
          <w:tcBorders>
            <w:top w:val="single" w:color="990000" w:sz="8" w:space="0"/>
            <w:left w:val="nil"/>
            <w:bottom w:val="nil"/>
            <w:right w:val="nil"/>
          </w:tcBorders>
          <w:tcMar/>
          <w:tcPrChange w:author="KAA Records" w:date="2017-04-10T18:39:10.3202507" w:id="2135712638">
            <w:tcPr>
              <w:tcW w:w="4366" w:type="dxa"/>
              <w:tcBorders>
                <w:top w:val="single" w:color="990000" w:sz="8" w:space="0"/>
                <w:left w:val="nil"/>
                <w:bottom w:val="nil"/>
                <w:right w:val="nil"/>
              </w:tcBorders>
            </w:tcPr>
          </w:tcPrChange>
        </w:tcPr>
        <w:p w:rsidR="00127948" w:rsidP="00BA491D" w:rsidRDefault="00127948" w14:paraId="0968C2C4" w14:textId="77777777"/>
      </w:tc>
    </w:tr>
  </w:tbl>
  <w:p w:rsidRPr="00761C8A" w:rsidR="00127948" w:rsidP="001B056D" w:rsidRDefault="00127948" w14:paraId="0968C2C6" w14:textId="77777777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18194D"/>
    <w:multiLevelType w:val="hybridMultilevel"/>
    <w:tmpl w:val="B504CFDA"/>
    <w:lvl w:ilvl="0" w:tplc="6C962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1B20"/>
    <w:multiLevelType w:val="hybridMultilevel"/>
    <w:tmpl w:val="02D602E0"/>
    <w:lvl w:ilvl="0" w:tplc="EB44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66A44"/>
    <w:multiLevelType w:val="hybridMultilevel"/>
    <w:tmpl w:val="F8B027C2"/>
    <w:lvl w:ilvl="0" w:tplc="6434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B0AA7"/>
    <w:multiLevelType w:val="hybridMultilevel"/>
    <w:tmpl w:val="2FD2176C"/>
    <w:lvl w:ilvl="0" w:tplc="3BE4F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50C84"/>
    <w:multiLevelType w:val="hybridMultilevel"/>
    <w:tmpl w:val="1AE66C5A"/>
    <w:lvl w:ilvl="0" w:tplc="71146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ny Henwood">
    <w15:presenceInfo w15:providerId="Windows Live" w15:userId="eb746ae2006c2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75718"/>
    <w:rsid w:val="0007654A"/>
    <w:rsid w:val="00081B65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638"/>
    <w:rsid w:val="001009E8"/>
    <w:rsid w:val="001068EB"/>
    <w:rsid w:val="00116A29"/>
    <w:rsid w:val="00120AED"/>
    <w:rsid w:val="00125267"/>
    <w:rsid w:val="00125F05"/>
    <w:rsid w:val="00127948"/>
    <w:rsid w:val="001408DA"/>
    <w:rsid w:val="00140966"/>
    <w:rsid w:val="00153475"/>
    <w:rsid w:val="00156B45"/>
    <w:rsid w:val="00163446"/>
    <w:rsid w:val="0017068B"/>
    <w:rsid w:val="00173C2C"/>
    <w:rsid w:val="00177791"/>
    <w:rsid w:val="00187B69"/>
    <w:rsid w:val="00195E5C"/>
    <w:rsid w:val="001962B0"/>
    <w:rsid w:val="0019679E"/>
    <w:rsid w:val="001A44E1"/>
    <w:rsid w:val="001B056D"/>
    <w:rsid w:val="001B258F"/>
    <w:rsid w:val="001B6E6A"/>
    <w:rsid w:val="001C4168"/>
    <w:rsid w:val="001C62F6"/>
    <w:rsid w:val="001D1DDD"/>
    <w:rsid w:val="001D25C5"/>
    <w:rsid w:val="001F1509"/>
    <w:rsid w:val="001F197D"/>
    <w:rsid w:val="001F34F5"/>
    <w:rsid w:val="001F7AE6"/>
    <w:rsid w:val="002256CD"/>
    <w:rsid w:val="00232719"/>
    <w:rsid w:val="00232F78"/>
    <w:rsid w:val="002407FD"/>
    <w:rsid w:val="00241AF5"/>
    <w:rsid w:val="002455FF"/>
    <w:rsid w:val="0025080F"/>
    <w:rsid w:val="0025133D"/>
    <w:rsid w:val="00252F2E"/>
    <w:rsid w:val="002533C0"/>
    <w:rsid w:val="002670D6"/>
    <w:rsid w:val="00275C78"/>
    <w:rsid w:val="0027728E"/>
    <w:rsid w:val="00290E32"/>
    <w:rsid w:val="00291441"/>
    <w:rsid w:val="00291A19"/>
    <w:rsid w:val="0029291E"/>
    <w:rsid w:val="00292B1D"/>
    <w:rsid w:val="002933FB"/>
    <w:rsid w:val="002A7A46"/>
    <w:rsid w:val="002B2829"/>
    <w:rsid w:val="002B6EFB"/>
    <w:rsid w:val="002C5BA6"/>
    <w:rsid w:val="002C6A4E"/>
    <w:rsid w:val="002D0467"/>
    <w:rsid w:val="002D3DA8"/>
    <w:rsid w:val="002E6C67"/>
    <w:rsid w:val="002E7419"/>
    <w:rsid w:val="002F0A36"/>
    <w:rsid w:val="002F0FC8"/>
    <w:rsid w:val="002F1506"/>
    <w:rsid w:val="002F2B1F"/>
    <w:rsid w:val="002F36D7"/>
    <w:rsid w:val="003059B8"/>
    <w:rsid w:val="0031161B"/>
    <w:rsid w:val="00321A1A"/>
    <w:rsid w:val="00321FA0"/>
    <w:rsid w:val="003330EA"/>
    <w:rsid w:val="00335C3F"/>
    <w:rsid w:val="00346C65"/>
    <w:rsid w:val="00353D65"/>
    <w:rsid w:val="00354137"/>
    <w:rsid w:val="00375F9F"/>
    <w:rsid w:val="00377A44"/>
    <w:rsid w:val="003823D3"/>
    <w:rsid w:val="003824C9"/>
    <w:rsid w:val="00387821"/>
    <w:rsid w:val="003A17CB"/>
    <w:rsid w:val="003A30ED"/>
    <w:rsid w:val="003A74FC"/>
    <w:rsid w:val="003A7E62"/>
    <w:rsid w:val="003B6CF2"/>
    <w:rsid w:val="003C14C5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1686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86037"/>
    <w:rsid w:val="004919A3"/>
    <w:rsid w:val="00493B4A"/>
    <w:rsid w:val="004960F6"/>
    <w:rsid w:val="004968AB"/>
    <w:rsid w:val="004C0CB2"/>
    <w:rsid w:val="004C1F49"/>
    <w:rsid w:val="004E2CB6"/>
    <w:rsid w:val="004F661D"/>
    <w:rsid w:val="00500397"/>
    <w:rsid w:val="00505FC9"/>
    <w:rsid w:val="00506C37"/>
    <w:rsid w:val="0050780D"/>
    <w:rsid w:val="0051262C"/>
    <w:rsid w:val="00530778"/>
    <w:rsid w:val="00536552"/>
    <w:rsid w:val="00541A2F"/>
    <w:rsid w:val="00544FA6"/>
    <w:rsid w:val="005478DB"/>
    <w:rsid w:val="0055215E"/>
    <w:rsid w:val="00566DDD"/>
    <w:rsid w:val="00571FB9"/>
    <w:rsid w:val="00573856"/>
    <w:rsid w:val="00582C00"/>
    <w:rsid w:val="00585F26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D22EA"/>
    <w:rsid w:val="005E466C"/>
    <w:rsid w:val="005E6C63"/>
    <w:rsid w:val="005F2C75"/>
    <w:rsid w:val="005F52A7"/>
    <w:rsid w:val="00604C38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774FA"/>
    <w:rsid w:val="0068273E"/>
    <w:rsid w:val="00683399"/>
    <w:rsid w:val="006C0083"/>
    <w:rsid w:val="006D4B28"/>
    <w:rsid w:val="006D56F7"/>
    <w:rsid w:val="006E0BA0"/>
    <w:rsid w:val="006E1BBB"/>
    <w:rsid w:val="006E3912"/>
    <w:rsid w:val="006E49BB"/>
    <w:rsid w:val="006E6477"/>
    <w:rsid w:val="006E7255"/>
    <w:rsid w:val="006F1E34"/>
    <w:rsid w:val="006F6D71"/>
    <w:rsid w:val="00712F7E"/>
    <w:rsid w:val="007149CE"/>
    <w:rsid w:val="007150A3"/>
    <w:rsid w:val="007443C6"/>
    <w:rsid w:val="0075599B"/>
    <w:rsid w:val="00761C8A"/>
    <w:rsid w:val="00764DDE"/>
    <w:rsid w:val="0076708A"/>
    <w:rsid w:val="00774C02"/>
    <w:rsid w:val="00775D06"/>
    <w:rsid w:val="0079035B"/>
    <w:rsid w:val="00794C3E"/>
    <w:rsid w:val="00796361"/>
    <w:rsid w:val="007A6B21"/>
    <w:rsid w:val="007C7C91"/>
    <w:rsid w:val="007D4CD0"/>
    <w:rsid w:val="007D699E"/>
    <w:rsid w:val="007E27E5"/>
    <w:rsid w:val="007E5384"/>
    <w:rsid w:val="007E5D14"/>
    <w:rsid w:val="007E5F61"/>
    <w:rsid w:val="007E706C"/>
    <w:rsid w:val="007F0791"/>
    <w:rsid w:val="007F1308"/>
    <w:rsid w:val="00802126"/>
    <w:rsid w:val="008260A6"/>
    <w:rsid w:val="0082700B"/>
    <w:rsid w:val="00831163"/>
    <w:rsid w:val="00841027"/>
    <w:rsid w:val="008639FE"/>
    <w:rsid w:val="00875F06"/>
    <w:rsid w:val="008766F9"/>
    <w:rsid w:val="00881769"/>
    <w:rsid w:val="008818DE"/>
    <w:rsid w:val="0088403D"/>
    <w:rsid w:val="0088708E"/>
    <w:rsid w:val="00897B8E"/>
    <w:rsid w:val="008A6DB4"/>
    <w:rsid w:val="008B16E8"/>
    <w:rsid w:val="008B4116"/>
    <w:rsid w:val="008B6685"/>
    <w:rsid w:val="008B6FDF"/>
    <w:rsid w:val="008B73D9"/>
    <w:rsid w:val="008C09D8"/>
    <w:rsid w:val="008C5FB1"/>
    <w:rsid w:val="008C7171"/>
    <w:rsid w:val="008F3B3A"/>
    <w:rsid w:val="008F76BA"/>
    <w:rsid w:val="00900E01"/>
    <w:rsid w:val="00902089"/>
    <w:rsid w:val="00912A01"/>
    <w:rsid w:val="0092366D"/>
    <w:rsid w:val="00931B47"/>
    <w:rsid w:val="0095026F"/>
    <w:rsid w:val="0096280E"/>
    <w:rsid w:val="00985930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4F07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762"/>
    <w:rsid w:val="00AD285E"/>
    <w:rsid w:val="00AD5659"/>
    <w:rsid w:val="00AD7DC5"/>
    <w:rsid w:val="00AE0074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0AE7"/>
    <w:rsid w:val="00B72458"/>
    <w:rsid w:val="00B72E36"/>
    <w:rsid w:val="00B8113D"/>
    <w:rsid w:val="00B96AA2"/>
    <w:rsid w:val="00BA4277"/>
    <w:rsid w:val="00BA491D"/>
    <w:rsid w:val="00BB00EB"/>
    <w:rsid w:val="00BB71DA"/>
    <w:rsid w:val="00BC08DF"/>
    <w:rsid w:val="00BC4934"/>
    <w:rsid w:val="00BC769D"/>
    <w:rsid w:val="00BD4780"/>
    <w:rsid w:val="00BD56B2"/>
    <w:rsid w:val="00BD5DC5"/>
    <w:rsid w:val="00BD5ECE"/>
    <w:rsid w:val="00BE13C6"/>
    <w:rsid w:val="00BF24F0"/>
    <w:rsid w:val="00BF65D3"/>
    <w:rsid w:val="00C01739"/>
    <w:rsid w:val="00C03A9A"/>
    <w:rsid w:val="00C070C5"/>
    <w:rsid w:val="00C1615B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75D48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2D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54F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C052D"/>
    <w:rsid w:val="00DD375F"/>
    <w:rsid w:val="00DD7DAB"/>
    <w:rsid w:val="00DE124B"/>
    <w:rsid w:val="00DE1E5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6E65"/>
    <w:rsid w:val="00E87D0E"/>
    <w:rsid w:val="00E91482"/>
    <w:rsid w:val="00E92912"/>
    <w:rsid w:val="00EA0270"/>
    <w:rsid w:val="00EA0AD9"/>
    <w:rsid w:val="00EA5673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4177"/>
    <w:rsid w:val="00F252AE"/>
    <w:rsid w:val="00F4580E"/>
    <w:rsid w:val="00F47591"/>
    <w:rsid w:val="00F50E17"/>
    <w:rsid w:val="00F520B1"/>
    <w:rsid w:val="00F56AD1"/>
    <w:rsid w:val="00F6391D"/>
    <w:rsid w:val="00F72C84"/>
    <w:rsid w:val="00F731DD"/>
    <w:rsid w:val="00F7694D"/>
    <w:rsid w:val="00F91F78"/>
    <w:rsid w:val="00F9539D"/>
    <w:rsid w:val="00F958D4"/>
    <w:rsid w:val="00FA42BF"/>
    <w:rsid w:val="00FB1412"/>
    <w:rsid w:val="00FB3882"/>
    <w:rsid w:val="00FB4A6E"/>
    <w:rsid w:val="00FB4C93"/>
    <w:rsid w:val="00FB5C89"/>
    <w:rsid w:val="00FD312B"/>
    <w:rsid w:val="00FD56CC"/>
    <w:rsid w:val="00FD75CA"/>
    <w:rsid w:val="00FE0869"/>
    <w:rsid w:val="00FE4899"/>
    <w:rsid w:val="04845FDE"/>
    <w:rsid w:val="10B57374"/>
    <w:rsid w:val="11B71C6E"/>
    <w:rsid w:val="164C9351"/>
    <w:rsid w:val="1910EC12"/>
    <w:rsid w:val="1962BB20"/>
    <w:rsid w:val="1AB772CF"/>
    <w:rsid w:val="1CDAA7D3"/>
    <w:rsid w:val="21AAF2B8"/>
    <w:rsid w:val="272EF974"/>
    <w:rsid w:val="284B4F48"/>
    <w:rsid w:val="2A18B9A2"/>
    <w:rsid w:val="2D8F2764"/>
    <w:rsid w:val="2F343403"/>
    <w:rsid w:val="32BEA6CC"/>
    <w:rsid w:val="36DF289E"/>
    <w:rsid w:val="375149BC"/>
    <w:rsid w:val="4581F1EC"/>
    <w:rsid w:val="490AF89C"/>
    <w:rsid w:val="495B086D"/>
    <w:rsid w:val="4A99C286"/>
    <w:rsid w:val="4B6EDAF4"/>
    <w:rsid w:val="4DDB7FFA"/>
    <w:rsid w:val="4EA6E05D"/>
    <w:rsid w:val="5BB40A69"/>
    <w:rsid w:val="5CF7E715"/>
    <w:rsid w:val="5FC7E48C"/>
    <w:rsid w:val="61E0BBCB"/>
    <w:rsid w:val="63AD2791"/>
    <w:rsid w:val="64DDF3ED"/>
    <w:rsid w:val="68AA8FCB"/>
    <w:rsid w:val="68BCF665"/>
    <w:rsid w:val="6CA06195"/>
    <w:rsid w:val="6E4F0D9D"/>
    <w:rsid w:val="6FAD7E04"/>
    <w:rsid w:val="72C8C59E"/>
    <w:rsid w:val="75CCE9B3"/>
    <w:rsid w:val="7653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68BC12"/>
  <w15:docId w15:val="{0E1AB1FF-246E-4641-BD14-466DD3E449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ahoma" w:hAnsi="Tahoma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/>
    <w:lsdException w:name="heading 7" w:uiPriority="0" w:semiHidden="1" w:unhideWhenUsed="1"/>
    <w:lsdException w:name="heading 8" w:uiPriority="0" w:semiHidden="1" w:unhideWhenUsed="1"/>
    <w:lsdException w:name="heading 9" w:uiPriority="0" w:semiHidden="1" w:unhideWhenUsed="1"/>
    <w:lsdException w:name="index 1" w:uiPriority="0" w:semiHidden="1" w:unhideWhenUsed="1"/>
    <w:lsdException w:name="index 2" w:uiPriority="0" w:semiHidden="1" w:unhideWhenUsed="1"/>
    <w:lsdException w:name="index 3" w:uiPriority="0" w:semiHidden="1" w:unhideWhenUsed="1"/>
    <w:lsdException w:name="index 4" w:uiPriority="0" w:semiHidden="1" w:unhideWhenUsed="1"/>
    <w:lsdException w:name="index 5" w:uiPriority="0" w:semiHidden="1" w:unhideWhenUsed="1"/>
    <w:lsdException w:name="index 6" w:uiPriority="0" w:semiHidden="1" w:unhideWhenUsed="1"/>
    <w:lsdException w:name="index 7" w:uiPriority="0" w:semiHidden="1" w:unhideWhenUsed="1"/>
    <w:lsdException w:name="index 8" w:uiPriority="0" w:semiHidden="1" w:unhideWhenUsed="1"/>
    <w:lsdException w:name="index 9" w:uiPriority="0" w:semiHidden="1" w:unhideWhenUsed="1"/>
    <w:lsdException w:name="toc 1" w:uiPriority="0" w:semiHidden="1" w:unhideWhenUsed="1"/>
    <w:lsdException w:name="toc 2" w:uiPriority="0" w:semiHidden="1" w:unhideWhenUsed="1" w:qFormat="1"/>
    <w:lsdException w:name="toc 3" w:uiPriority="0" w:semiHidden="1" w:unhideWhenUsed="1" w:qFormat="1"/>
    <w:lsdException w:name="toc 4" w:uiPriority="0" w:semiHidden="1" w:unhideWhenUsed="1" w:qFormat="1"/>
    <w:lsdException w:name="toc 5" w:uiPriority="0" w:semiHidden="1" w:unhideWhenUsed="1" w:qFormat="1"/>
    <w:lsdException w:name="toc 6" w:uiPriority="0" w:semiHidden="1" w:unhideWhenUsed="1" w:qFormat="1"/>
    <w:lsdException w:name="toc 7" w:uiPriority="0" w:semiHidden="1" w:unhideWhenUsed="1" w:qFormat="1"/>
    <w:lsdException w:name="toc 8" w:uiPriority="0" w:semiHidden="1" w:unhideWhenUsed="1" w:qFormat="1"/>
    <w:lsdException w:name="toc 9" w:uiPriority="0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semiHidden="1" w:unhideWhenUsed="1"/>
    <w:lsdException w:name="footer" w:uiPriority="0" w:semiHidden="1" w:unhideWhenUsed="1" w:qFormat="1"/>
    <w:lsdException w:name="index heading" w:uiPriority="0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color="800000" w:sz="12" w:space="1"/>
        <w:left w:val="single" w:color="800000" w:sz="12" w:space="4"/>
        <w:bottom w:val="single" w:color="800000" w:sz="12" w:space="1"/>
        <w:right w:val="single" w:color="800000" w:sz="12" w:space="4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color="auto" w:sz="0" w:space="0"/>
        <w:left w:val="none" w:color="auto" w:sz="0" w:space="0"/>
        <w:right w:val="none" w:color="auto" w:sz="0" w:space="0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color="auto" w:sz="0" w:space="0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styleId="Heading2Char" w:customStyle="1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styleId="Heading3Char" w:customStyle="1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styleId="Heading4Char" w:customStyle="1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styleId="Heading5Char" w:customStyle="1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styleId="Heading6Char" w:customStyle="1">
    <w:name w:val="Heading 6 Char"/>
    <w:link w:val="Heading6"/>
    <w:rsid w:val="00387821"/>
    <w:rPr>
      <w:rFonts w:ascii="Arial" w:hAnsi="Arial" w:eastAsia="Times New Roman" w:cs="Times New Roman"/>
      <w:b/>
      <w:color w:val="800000"/>
      <w:u w:val="single"/>
      <w:lang w:eastAsia="en-US"/>
    </w:rPr>
  </w:style>
  <w:style w:type="character" w:styleId="Heading7Char" w:customStyle="1">
    <w:name w:val="Heading 7 Char"/>
    <w:link w:val="Heading7"/>
    <w:rsid w:val="00387821"/>
    <w:rPr>
      <w:rFonts w:ascii="Arial" w:hAnsi="Arial" w:eastAsia="Times New Roman" w:cs="Times New Roman"/>
      <w:b/>
      <w:color w:val="800000"/>
      <w:u w:val="single"/>
      <w:lang w:eastAsia="en-US"/>
    </w:rPr>
  </w:style>
  <w:style w:type="character" w:styleId="Heading8Char" w:customStyle="1">
    <w:name w:val="Heading 8 Char"/>
    <w:link w:val="Heading8"/>
    <w:rsid w:val="00387821"/>
    <w:rPr>
      <w:rFonts w:ascii="Arial" w:hAnsi="Arial" w:eastAsia="Times New Roman" w:cs="Times New Roman"/>
      <w:b/>
      <w:color w:val="800000"/>
      <w:lang w:eastAsia="en-US"/>
    </w:rPr>
  </w:style>
  <w:style w:type="character" w:styleId="Heading9Char" w:customStyle="1">
    <w:name w:val="Heading 9 Char"/>
    <w:link w:val="Heading9"/>
    <w:rsid w:val="00387821"/>
    <w:rPr>
      <w:rFonts w:ascii="Arial" w:hAnsi="Arial" w:eastAsia="Times New Roman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styleId="BodyTextChar" w:customStyle="1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styleId="BodyTextFirstIndent2Char" w:customStyle="1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styleId="DocumentMapChar" w:customStyle="1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DocumentMetadata" w:customStyle="1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styleId="QuoteChar" w:customStyle="1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AD7DC5"/>
    <w:rPr>
      <w:sz w:val="15"/>
      <w:lang w:eastAsia="en-US"/>
    </w:rPr>
  </w:style>
  <w:style w:type="paragraph" w:styleId="H2Filler" w:customStyle="1">
    <w:name w:val="H2 Filler"/>
    <w:basedOn w:val="Heading2"/>
    <w:qFormat/>
    <w:rsid w:val="00387821"/>
    <w:pPr>
      <w:pBdr>
        <w:bottom w:val="none" w:color="auto" w:sz="0" w:space="0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styleId="TitleChar" w:customStyle="1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styleId="SubtitleChar" w:customStyle="1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WebSiteAddress" w:customStyle="1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styleId="CommentTextChar" w:customStyle="1">
    <w:name w:val="Comment Text Char"/>
    <w:link w:val="CommentText"/>
    <w:uiPriority w:val="99"/>
    <w:semiHidden/>
    <w:rsid w:val="00387821"/>
    <w:rPr>
      <w:lang w:eastAsia="en-US"/>
    </w:rPr>
  </w:style>
  <w:style w:type="paragraph" w:styleId="MastheadName" w:customStyle="1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styleId="Footer1" w:customStyle="1">
    <w:name w:val="Footer 1"/>
    <w:next w:val="Normal"/>
    <w:qFormat/>
    <w:rsid w:val="00387821"/>
    <w:pPr>
      <w:pBdr>
        <w:top w:val="single" w:color="800000" w:sz="24" w:space="1"/>
      </w:pBdr>
    </w:pPr>
    <w:rPr>
      <w:rFonts w:ascii="Arial" w:hAnsi="Arial"/>
      <w:sz w:val="14"/>
      <w:lang w:val="en-GB" w:eastAsia="en-US"/>
    </w:rPr>
  </w:style>
  <w:style w:type="paragraph" w:styleId="Footer2" w:customStyle="1">
    <w:name w:val="Footer 2"/>
    <w:basedOn w:val="Footer1"/>
    <w:qFormat/>
    <w:rsid w:val="00387821"/>
    <w:pPr>
      <w:pBdr>
        <w:top w:val="none" w:color="auto" w:sz="0" w:space="0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styleId="LogoPlacement" w:customStyle="1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styleId="DocumentMapChar1" w:customStyle="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styleId="EndnoteTextChar" w:customStyle="1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styleId="FootnoteTextChar" w:customStyle="1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styleId="CommentSubjectChar" w:customStyle="1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styleId="CommentSubjectChar1" w:customStyle="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11/relationships/people" Target="peop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0A34-A640-4A57-AAB8-0D80A41EA1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KAA Document - A4 Portrait Covered (skeleton)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KAA Records</dc:creator>
  <lastModifiedBy>KAA Records</lastModifiedBy>
  <revision>57</revision>
  <lastPrinted>2014-02-25T00:33:00.0000000Z</lastPrinted>
  <dcterms:created xsi:type="dcterms:W3CDTF">2017-04-10T20:20:39.3161371Z</dcterms:created>
  <dcterms:modified xsi:type="dcterms:W3CDTF">2017-04-10T20:33:48.4167112Z</dcterms:modified>
</coreProperties>
</file>